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E9D9" w14:textId="56F7590D" w:rsidR="00F61B4F" w:rsidRDefault="00F61B4F" w:rsidP="00D26F26">
      <w:pPr>
        <w:tabs>
          <w:tab w:val="left" w:pos="3330"/>
        </w:tabs>
        <w:spacing w:after="0" w:line="240" w:lineRule="auto"/>
        <w:jc w:val="center"/>
        <w:rPr>
          <w:rFonts w:ascii="Times New Roman" w:hAnsi="Times New Roman" w:cs="Times New Roman"/>
          <w:lang w:val="en-US"/>
        </w:rPr>
      </w:pPr>
      <w:r>
        <w:rPr>
          <w:rFonts w:ascii="Times New Roman" w:hAnsi="Times New Roman" w:cs="Times New Roman"/>
          <w:b/>
          <w:bCs/>
          <w:sz w:val="28"/>
          <w:szCs w:val="28"/>
          <w:lang w:val="en-US"/>
        </w:rPr>
        <w:t>ASPHER governance review</w:t>
      </w:r>
    </w:p>
    <w:p w14:paraId="2DEFEBF6" w14:textId="77777777" w:rsidR="00FF3585" w:rsidRPr="006C2802" w:rsidRDefault="00FF3585" w:rsidP="00D26F26">
      <w:pPr>
        <w:jc w:val="center"/>
        <w:rPr>
          <w:rFonts w:ascii="Times New Roman" w:hAnsi="Times New Roman" w:cs="Times New Roman"/>
          <w:b/>
          <w:bCs/>
          <w:lang w:val="en-US"/>
        </w:rPr>
      </w:pPr>
    </w:p>
    <w:p w14:paraId="52693349" w14:textId="11C5D60C" w:rsidR="00D26F26" w:rsidRPr="00D26F26" w:rsidRDefault="00F61B4F" w:rsidP="00D26F2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A27E96">
        <w:rPr>
          <w:rFonts w:ascii="Times New Roman" w:hAnsi="Times New Roman" w:cs="Times New Roman"/>
          <w:b/>
          <w:bCs/>
          <w:sz w:val="24"/>
          <w:szCs w:val="24"/>
        </w:rPr>
        <w:t>ASPHER’S STATUTES</w:t>
      </w:r>
      <w:r w:rsidR="00D26F26">
        <w:rPr>
          <w:rFonts w:ascii="Times New Roman" w:hAnsi="Times New Roman" w:cs="Times New Roman"/>
          <w:b/>
          <w:bCs/>
          <w:sz w:val="24"/>
          <w:szCs w:val="24"/>
        </w:rPr>
        <w:br/>
      </w:r>
      <w:r w:rsidR="00D26F26" w:rsidRPr="00D26F26">
        <w:rPr>
          <w:rFonts w:ascii="Times New Roman" w:hAnsi="Times New Roman" w:cs="Times New Roman"/>
          <w:sz w:val="24"/>
          <w:szCs w:val="24"/>
        </w:rPr>
        <w:t>Proposed revision</w:t>
      </w:r>
    </w:p>
    <w:p w14:paraId="25169086" w14:textId="683C148E" w:rsidR="00F61B4F" w:rsidRPr="008D7E8C" w:rsidRDefault="00F61B4F" w:rsidP="00F61B4F">
      <w:pPr>
        <w:jc w:val="center"/>
        <w:rPr>
          <w:rFonts w:ascii="Times New Roman" w:hAnsi="Times New Roman" w:cs="Times New Roman"/>
        </w:rPr>
      </w:pPr>
      <w:r>
        <w:rPr>
          <w:rFonts w:ascii="Times New Roman" w:hAnsi="Times New Roman" w:cs="Times New Roman"/>
        </w:rPr>
        <w:br/>
      </w:r>
      <w:r w:rsidRPr="00F61B4F">
        <w:rPr>
          <w:rFonts w:ascii="Times New Roman" w:hAnsi="Times New Roman" w:cs="Times New Roman"/>
        </w:rPr>
        <w:t xml:space="preserve">ASSOCIATION OF SCHOOLS OF PUBLIC HEALTH OF THE EUROPEAN REGION (ASPHER) </w:t>
      </w:r>
      <w:r w:rsidRPr="00F61B4F">
        <w:rPr>
          <w:rFonts w:ascii="Times New Roman" w:hAnsi="Times New Roman" w:cs="Times New Roman"/>
        </w:rPr>
        <w:br/>
      </w:r>
      <w:r w:rsidRPr="008D7E8C">
        <w:rPr>
          <w:rFonts w:ascii="Times New Roman" w:hAnsi="Times New Roman" w:cs="Times New Roman"/>
        </w:rPr>
        <w:t xml:space="preserve">Association Internationale Sans But </w:t>
      </w:r>
      <w:proofErr w:type="spellStart"/>
      <w:r w:rsidRPr="008D7E8C">
        <w:rPr>
          <w:rFonts w:ascii="Times New Roman" w:hAnsi="Times New Roman" w:cs="Times New Roman"/>
        </w:rPr>
        <w:t>Lucratif</w:t>
      </w:r>
      <w:proofErr w:type="spellEnd"/>
      <w:r w:rsidRPr="008D7E8C">
        <w:rPr>
          <w:rFonts w:ascii="Times New Roman" w:hAnsi="Times New Roman" w:cs="Times New Roman"/>
        </w:rPr>
        <w:t xml:space="preserve"> </w:t>
      </w:r>
      <w:r w:rsidRPr="008D7E8C">
        <w:rPr>
          <w:rFonts w:ascii="Times New Roman" w:hAnsi="Times New Roman" w:cs="Times New Roman"/>
        </w:rPr>
        <w:br/>
      </w:r>
      <w:r w:rsidR="008D7E8C" w:rsidRPr="008D7E8C">
        <w:rPr>
          <w:rFonts w:ascii="Times New Roman" w:hAnsi="Times New Roman" w:cs="Times New Roman"/>
          <w:highlight w:val="lightGray"/>
        </w:rPr>
        <w:t xml:space="preserve">Av. de </w:t>
      </w:r>
      <w:proofErr w:type="spellStart"/>
      <w:r w:rsidR="008D7E8C" w:rsidRPr="008D7E8C">
        <w:rPr>
          <w:rFonts w:ascii="Times New Roman" w:hAnsi="Times New Roman" w:cs="Times New Roman"/>
          <w:highlight w:val="lightGray"/>
        </w:rPr>
        <w:t>Tervueren</w:t>
      </w:r>
      <w:proofErr w:type="spellEnd"/>
      <w:r w:rsidR="008D7E8C" w:rsidRPr="008D7E8C">
        <w:rPr>
          <w:rFonts w:ascii="Times New Roman" w:hAnsi="Times New Roman" w:cs="Times New Roman"/>
          <w:highlight w:val="lightGray"/>
        </w:rPr>
        <w:t xml:space="preserve"> 153 à 1150 </w:t>
      </w:r>
      <w:proofErr w:type="spellStart"/>
      <w:r w:rsidR="008D7E8C" w:rsidRPr="008D7E8C">
        <w:rPr>
          <w:rFonts w:ascii="Times New Roman" w:hAnsi="Times New Roman" w:cs="Times New Roman"/>
          <w:highlight w:val="lightGray"/>
        </w:rPr>
        <w:t>Bruxelles</w:t>
      </w:r>
      <w:proofErr w:type="spellEnd"/>
    </w:p>
    <w:p w14:paraId="2A975146" w14:textId="77777777" w:rsidR="00CA67AF" w:rsidRDefault="00CA67AF" w:rsidP="00A25C13">
      <w:pPr>
        <w:pBdr>
          <w:bottom w:val="single" w:sz="4" w:space="1" w:color="auto"/>
        </w:pBdr>
        <w:rPr>
          <w:rFonts w:ascii="Times New Roman" w:hAnsi="Times New Roman" w:cs="Times New Roman"/>
        </w:rPr>
      </w:pPr>
    </w:p>
    <w:p w14:paraId="5CD9DCC0" w14:textId="0006BF2D" w:rsidR="00F61B4F" w:rsidRDefault="00F61B4F" w:rsidP="00A25C13">
      <w:pPr>
        <w:pBdr>
          <w:bottom w:val="single" w:sz="4" w:space="1" w:color="auto"/>
        </w:pBdr>
        <w:rPr>
          <w:rFonts w:ascii="Times New Roman" w:hAnsi="Times New Roman" w:cs="Times New Roman"/>
        </w:rPr>
      </w:pPr>
      <w:r w:rsidRPr="00F61B4F">
        <w:rPr>
          <w:rFonts w:ascii="Times New Roman" w:hAnsi="Times New Roman" w:cs="Times New Roman"/>
        </w:rPr>
        <w:t xml:space="preserve">STATUTES I. NAME, REGISTERED OFFICE, PURPOSE AND VISION </w:t>
      </w:r>
    </w:p>
    <w:p w14:paraId="78C29B7C" w14:textId="77777777" w:rsidR="00BB5846" w:rsidRPr="00A27E96" w:rsidRDefault="00F61B4F">
      <w:pPr>
        <w:rPr>
          <w:rFonts w:ascii="Times New Roman" w:hAnsi="Times New Roman" w:cs="Times New Roman"/>
          <w:b/>
          <w:bCs/>
        </w:rPr>
      </w:pPr>
      <w:r w:rsidRPr="00A27E96">
        <w:rPr>
          <w:rFonts w:ascii="Times New Roman" w:hAnsi="Times New Roman" w:cs="Times New Roman"/>
          <w:b/>
          <w:bCs/>
        </w:rPr>
        <w:t xml:space="preserve">Article 1 </w:t>
      </w:r>
    </w:p>
    <w:p w14:paraId="1828372B" w14:textId="658DA288" w:rsidR="00BB5846" w:rsidRDefault="00F61B4F">
      <w:pPr>
        <w:rPr>
          <w:rFonts w:ascii="Times New Roman" w:hAnsi="Times New Roman" w:cs="Times New Roman"/>
        </w:rPr>
      </w:pPr>
      <w:r w:rsidRPr="00F61B4F">
        <w:rPr>
          <w:rFonts w:ascii="Times New Roman" w:hAnsi="Times New Roman" w:cs="Times New Roman"/>
        </w:rPr>
        <w:t xml:space="preserve">“The Association of Schools of Public Health in the European Region” (in abbreviation ASPHER) hereafter referred to as “The Association” or “ASPHER”, is hereby constituted and incorporated as an International </w:t>
      </w:r>
      <w:proofErr w:type="gramStart"/>
      <w:r w:rsidRPr="00F61B4F">
        <w:rPr>
          <w:rFonts w:ascii="Times New Roman" w:hAnsi="Times New Roman" w:cs="Times New Roman"/>
        </w:rPr>
        <w:t>Non Profit</w:t>
      </w:r>
      <w:proofErr w:type="gramEnd"/>
      <w:r w:rsidRPr="00F61B4F">
        <w:rPr>
          <w:rFonts w:ascii="Times New Roman" w:hAnsi="Times New Roman" w:cs="Times New Roman"/>
        </w:rPr>
        <w:t xml:space="preserve"> Association, in accordance with the Belgian law of 27 June 1921 (Title III). </w:t>
      </w:r>
    </w:p>
    <w:p w14:paraId="475B6369" w14:textId="77777777" w:rsidR="00BB5846" w:rsidRPr="00A27E96" w:rsidRDefault="00F61B4F">
      <w:pPr>
        <w:rPr>
          <w:rFonts w:ascii="Times New Roman" w:hAnsi="Times New Roman" w:cs="Times New Roman"/>
          <w:b/>
          <w:bCs/>
        </w:rPr>
      </w:pPr>
      <w:r w:rsidRPr="00A27E96">
        <w:rPr>
          <w:rFonts w:ascii="Times New Roman" w:hAnsi="Times New Roman" w:cs="Times New Roman"/>
          <w:b/>
          <w:bCs/>
        </w:rPr>
        <w:t xml:space="preserve">Article 2 </w:t>
      </w:r>
    </w:p>
    <w:p w14:paraId="419EF031" w14:textId="65AC0DF9" w:rsidR="00BB5846" w:rsidRDefault="00F61B4F">
      <w:pPr>
        <w:rPr>
          <w:rFonts w:ascii="Times New Roman" w:hAnsi="Times New Roman" w:cs="Times New Roman"/>
        </w:rPr>
      </w:pPr>
      <w:r w:rsidRPr="00F61B4F">
        <w:rPr>
          <w:rFonts w:ascii="Times New Roman" w:hAnsi="Times New Roman" w:cs="Times New Roman"/>
        </w:rPr>
        <w:t>The Association has its registered office in Belgium,</w:t>
      </w:r>
      <w:r w:rsidR="00D12532">
        <w:rPr>
          <w:rFonts w:ascii="Times New Roman" w:hAnsi="Times New Roman" w:cs="Times New Roman"/>
        </w:rPr>
        <w:t xml:space="preserve"> </w:t>
      </w:r>
      <w:r w:rsidR="00D12532" w:rsidRPr="00D12532">
        <w:rPr>
          <w:rFonts w:ascii="Times New Roman" w:hAnsi="Times New Roman" w:cs="Times New Roman"/>
          <w:highlight w:val="lightGray"/>
        </w:rPr>
        <w:t xml:space="preserve">1150 Brussels, Av. de </w:t>
      </w:r>
      <w:proofErr w:type="spellStart"/>
      <w:r w:rsidR="00D12532" w:rsidRPr="00D12532">
        <w:rPr>
          <w:rFonts w:ascii="Times New Roman" w:hAnsi="Times New Roman" w:cs="Times New Roman"/>
          <w:highlight w:val="lightGray"/>
        </w:rPr>
        <w:t>Tervueren</w:t>
      </w:r>
      <w:proofErr w:type="spellEnd"/>
      <w:r w:rsidR="00D12532" w:rsidRPr="00D12532">
        <w:rPr>
          <w:rFonts w:ascii="Times New Roman" w:hAnsi="Times New Roman" w:cs="Times New Roman"/>
          <w:highlight w:val="lightGray"/>
        </w:rPr>
        <w:t xml:space="preserve"> 153</w:t>
      </w:r>
      <w:r w:rsidR="00D12532">
        <w:rPr>
          <w:rFonts w:ascii="Times New Roman" w:hAnsi="Times New Roman" w:cs="Times New Roman"/>
        </w:rPr>
        <w:t>.</w:t>
      </w:r>
      <w:r w:rsidRPr="00F61B4F">
        <w:rPr>
          <w:rFonts w:ascii="Times New Roman" w:hAnsi="Times New Roman" w:cs="Times New Roman"/>
        </w:rPr>
        <w:t xml:space="preserve"> It may be transferred to any other location in Belgium by simple decision of the Executive Board, published within the month in the Annexes au </w:t>
      </w:r>
      <w:proofErr w:type="spellStart"/>
      <w:r w:rsidRPr="00F61B4F">
        <w:rPr>
          <w:rFonts w:ascii="Times New Roman" w:hAnsi="Times New Roman" w:cs="Times New Roman"/>
        </w:rPr>
        <w:t>Moniteur</w:t>
      </w:r>
      <w:proofErr w:type="spellEnd"/>
      <w:r w:rsidRPr="00F61B4F">
        <w:rPr>
          <w:rFonts w:ascii="Times New Roman" w:hAnsi="Times New Roman" w:cs="Times New Roman"/>
        </w:rPr>
        <w:t xml:space="preserve"> </w:t>
      </w:r>
      <w:proofErr w:type="spellStart"/>
      <w:r w:rsidRPr="00F61B4F">
        <w:rPr>
          <w:rFonts w:ascii="Times New Roman" w:hAnsi="Times New Roman" w:cs="Times New Roman"/>
        </w:rPr>
        <w:t>Belge</w:t>
      </w:r>
      <w:proofErr w:type="spellEnd"/>
      <w:r w:rsidRPr="00F61B4F">
        <w:rPr>
          <w:rFonts w:ascii="Times New Roman" w:hAnsi="Times New Roman" w:cs="Times New Roman"/>
        </w:rPr>
        <w:t>. The Association is constituted for an indefinite period. In case of dissolution, article 12.2. shall apply.</w:t>
      </w:r>
    </w:p>
    <w:p w14:paraId="7E235347" w14:textId="77777777" w:rsidR="00BB5846" w:rsidRPr="00A27E96" w:rsidRDefault="00F61B4F">
      <w:pPr>
        <w:rPr>
          <w:rFonts w:ascii="Times New Roman" w:hAnsi="Times New Roman" w:cs="Times New Roman"/>
          <w:b/>
          <w:bCs/>
        </w:rPr>
      </w:pPr>
      <w:r w:rsidRPr="00A27E96">
        <w:rPr>
          <w:rFonts w:ascii="Times New Roman" w:hAnsi="Times New Roman" w:cs="Times New Roman"/>
          <w:b/>
          <w:bCs/>
        </w:rPr>
        <w:t xml:space="preserve">Article 3 </w:t>
      </w:r>
    </w:p>
    <w:p w14:paraId="0040877D" w14:textId="26A33A58" w:rsidR="00BB5846" w:rsidRPr="00703BB8" w:rsidRDefault="00F61B4F">
      <w:pPr>
        <w:rPr>
          <w:rFonts w:ascii="Times New Roman" w:hAnsi="Times New Roman" w:cs="Times New Roman"/>
        </w:rPr>
      </w:pPr>
      <w:r w:rsidRPr="00703BB8">
        <w:rPr>
          <w:rFonts w:ascii="Times New Roman" w:hAnsi="Times New Roman" w:cs="Times New Roman"/>
        </w:rPr>
        <w:t xml:space="preserve">The Association is a non-profit organisation. ASPHER is the key independent European organisation dedicated to </w:t>
      </w:r>
      <w:del w:id="0" w:author="ASPHER" w:date="2021-04-19T10:41:00Z">
        <w:r w:rsidRPr="00703BB8" w:rsidDel="00C30489">
          <w:rPr>
            <w:rFonts w:ascii="Times New Roman" w:hAnsi="Times New Roman" w:cs="Times New Roman"/>
          </w:rPr>
          <w:delText>strengthening the role of</w:delText>
        </w:r>
      </w:del>
      <w:r w:rsidR="00254DA4">
        <w:rPr>
          <w:rFonts w:ascii="Times New Roman" w:hAnsi="Times New Roman" w:cs="Times New Roman"/>
        </w:rPr>
        <w:t xml:space="preserve"> </w:t>
      </w:r>
      <w:ins w:id="1" w:author="ASPHER" w:date="2021-04-19T10:41:00Z">
        <w:r w:rsidR="00C30489" w:rsidRPr="00703BB8">
          <w:rPr>
            <w:rFonts w:ascii="Times New Roman" w:hAnsi="Times New Roman" w:cs="Times New Roman"/>
          </w:rPr>
          <w:t>improving</w:t>
        </w:r>
      </w:ins>
      <w:ins w:id="2" w:author="ASPHER" w:date="2021-04-19T10:47:00Z">
        <w:r w:rsidR="00C30489" w:rsidRPr="00703BB8">
          <w:rPr>
            <w:rFonts w:ascii="Times New Roman" w:hAnsi="Times New Roman" w:cs="Times New Roman"/>
          </w:rPr>
          <w:t xml:space="preserve"> and protecting</w:t>
        </w:r>
        <w:r w:rsidR="00703BB8" w:rsidRPr="00703BB8">
          <w:rPr>
            <w:rFonts w:ascii="Times New Roman" w:hAnsi="Times New Roman" w:cs="Times New Roman"/>
          </w:rPr>
          <w:t xml:space="preserve"> the</w:t>
        </w:r>
      </w:ins>
      <w:r w:rsidRPr="00703BB8">
        <w:rPr>
          <w:rFonts w:ascii="Times New Roman" w:hAnsi="Times New Roman" w:cs="Times New Roman"/>
        </w:rPr>
        <w:t xml:space="preserve"> public health by </w:t>
      </w:r>
      <w:del w:id="3" w:author="ASPHER" w:date="2021-04-19T10:42:00Z">
        <w:r w:rsidRPr="00703BB8" w:rsidDel="00C30489">
          <w:rPr>
            <w:rFonts w:ascii="Times New Roman" w:hAnsi="Times New Roman" w:cs="Times New Roman"/>
          </w:rPr>
          <w:delText xml:space="preserve">improving </w:delText>
        </w:r>
      </w:del>
      <w:ins w:id="4" w:author="ASPHER" w:date="2021-04-19T10:42:00Z">
        <w:r w:rsidR="00C30489" w:rsidRPr="00703BB8">
          <w:rPr>
            <w:rFonts w:ascii="Times New Roman" w:hAnsi="Times New Roman" w:cs="Times New Roman"/>
          </w:rPr>
          <w:t xml:space="preserve">strengthening </w:t>
        </w:r>
      </w:ins>
      <w:r w:rsidRPr="00703BB8">
        <w:rPr>
          <w:rFonts w:ascii="Times New Roman" w:hAnsi="Times New Roman" w:cs="Times New Roman"/>
        </w:rPr>
        <w:t xml:space="preserve">education and training of public health professionals for both practice and research. </w:t>
      </w:r>
    </w:p>
    <w:p w14:paraId="2E937307" w14:textId="77777777" w:rsidR="00BB5846" w:rsidRPr="00703BB8" w:rsidRDefault="00F61B4F">
      <w:pPr>
        <w:rPr>
          <w:rFonts w:ascii="Times New Roman" w:hAnsi="Times New Roman" w:cs="Times New Roman"/>
        </w:rPr>
      </w:pPr>
      <w:r w:rsidRPr="00703BB8">
        <w:rPr>
          <w:rFonts w:ascii="Times New Roman" w:hAnsi="Times New Roman" w:cs="Times New Roman"/>
        </w:rPr>
        <w:t xml:space="preserve">The main functions of the Association are: </w:t>
      </w:r>
    </w:p>
    <w:p w14:paraId="397CBFD6" w14:textId="77777777" w:rsidR="00BB5846" w:rsidRPr="00703BB8" w:rsidRDefault="00F61B4F">
      <w:pPr>
        <w:rPr>
          <w:rFonts w:ascii="Times New Roman" w:hAnsi="Times New Roman" w:cs="Times New Roman"/>
        </w:rPr>
      </w:pPr>
      <w:r w:rsidRPr="00703BB8">
        <w:rPr>
          <w:rFonts w:ascii="Times New Roman" w:hAnsi="Times New Roman" w:cs="Times New Roman"/>
        </w:rPr>
        <w:sym w:font="Symbol" w:char="F0B7"/>
      </w:r>
      <w:r w:rsidRPr="00703BB8">
        <w:rPr>
          <w:rFonts w:ascii="Times New Roman" w:hAnsi="Times New Roman" w:cs="Times New Roman"/>
        </w:rPr>
        <w:t xml:space="preserve"> To support the professionalisation of the public health workforce in Europe, whilst respecting the diversity of national and regional contexts in which each school of public health operates, and thus: </w:t>
      </w:r>
    </w:p>
    <w:p w14:paraId="6009B5CB" w14:textId="77777777" w:rsidR="00BB5846" w:rsidRPr="00703BB8" w:rsidRDefault="00F61B4F">
      <w:pPr>
        <w:rPr>
          <w:rFonts w:ascii="Times New Roman" w:hAnsi="Times New Roman" w:cs="Times New Roman"/>
        </w:rPr>
      </w:pPr>
      <w:r w:rsidRPr="00703BB8">
        <w:rPr>
          <w:rFonts w:ascii="Times New Roman" w:hAnsi="Times New Roman" w:cs="Times New Roman"/>
        </w:rPr>
        <w:sym w:font="Symbol" w:char="F0B7"/>
      </w:r>
      <w:r w:rsidRPr="00703BB8">
        <w:rPr>
          <w:rFonts w:ascii="Times New Roman" w:hAnsi="Times New Roman" w:cs="Times New Roman"/>
        </w:rPr>
        <w:t xml:space="preserve"> To sustain capacity building in public health, so that it balances with national and European population health challenges and threats, and is supported by best standards of public health education and training, scientific research and practice. </w:t>
      </w:r>
    </w:p>
    <w:p w14:paraId="06AF4AC3" w14:textId="77777777" w:rsidR="00BB5846" w:rsidRPr="00703BB8" w:rsidRDefault="00F61B4F">
      <w:pPr>
        <w:rPr>
          <w:rFonts w:ascii="Times New Roman" w:hAnsi="Times New Roman" w:cs="Times New Roman"/>
        </w:rPr>
      </w:pPr>
      <w:r w:rsidRPr="00703BB8">
        <w:rPr>
          <w:rFonts w:ascii="Times New Roman" w:hAnsi="Times New Roman" w:cs="Times New Roman"/>
        </w:rPr>
        <w:t xml:space="preserve">The general objectives of ASPHER are: </w:t>
      </w:r>
    </w:p>
    <w:p w14:paraId="10C454EE" w14:textId="77777777" w:rsidR="00BB5846" w:rsidRPr="00703BB8" w:rsidRDefault="00F61B4F">
      <w:pPr>
        <w:rPr>
          <w:rFonts w:ascii="Times New Roman" w:hAnsi="Times New Roman" w:cs="Times New Roman"/>
        </w:rPr>
      </w:pPr>
      <w:r w:rsidRPr="00703BB8">
        <w:rPr>
          <w:rFonts w:ascii="Times New Roman" w:hAnsi="Times New Roman" w:cs="Times New Roman"/>
        </w:rPr>
        <w:sym w:font="Symbol" w:char="F0B7"/>
      </w:r>
      <w:r w:rsidRPr="00703BB8">
        <w:rPr>
          <w:rFonts w:ascii="Times New Roman" w:hAnsi="Times New Roman" w:cs="Times New Roman"/>
        </w:rPr>
        <w:t xml:space="preserve"> To sustain, in theory and practice, member schools in achieving their missions of education, training, scientific research and service; </w:t>
      </w:r>
    </w:p>
    <w:p w14:paraId="729ABBC5" w14:textId="77777777" w:rsidR="00BB5846" w:rsidRPr="00703BB8" w:rsidRDefault="00F61B4F">
      <w:pPr>
        <w:rPr>
          <w:rFonts w:ascii="Times New Roman" w:hAnsi="Times New Roman" w:cs="Times New Roman"/>
        </w:rPr>
      </w:pPr>
      <w:r w:rsidRPr="00703BB8">
        <w:rPr>
          <w:rFonts w:ascii="Times New Roman" w:hAnsi="Times New Roman" w:cs="Times New Roman"/>
        </w:rPr>
        <w:sym w:font="Symbol" w:char="F0B7"/>
      </w:r>
      <w:r w:rsidRPr="00703BB8">
        <w:rPr>
          <w:rFonts w:ascii="Times New Roman" w:hAnsi="Times New Roman" w:cs="Times New Roman"/>
        </w:rPr>
        <w:t xml:space="preserve"> To develop models for public health education and training at all academic and professional levels, and the interaction of education and training with population health, health systems and services; </w:t>
      </w:r>
    </w:p>
    <w:p w14:paraId="706232D4" w14:textId="77777777" w:rsidR="00A27E96" w:rsidRPr="00703BB8" w:rsidRDefault="00F61B4F">
      <w:pPr>
        <w:rPr>
          <w:rFonts w:ascii="Times New Roman" w:hAnsi="Times New Roman" w:cs="Times New Roman"/>
        </w:rPr>
      </w:pPr>
      <w:r w:rsidRPr="00703BB8">
        <w:rPr>
          <w:rFonts w:ascii="Times New Roman" w:hAnsi="Times New Roman" w:cs="Times New Roman"/>
        </w:rPr>
        <w:sym w:font="Symbol" w:char="F0B7"/>
      </w:r>
      <w:r w:rsidRPr="00703BB8">
        <w:rPr>
          <w:rFonts w:ascii="Times New Roman" w:hAnsi="Times New Roman" w:cs="Times New Roman"/>
        </w:rPr>
        <w:t xml:space="preserve"> To promote structured processes of sharing evidence-based public health models of innovation and good practice; </w:t>
      </w:r>
    </w:p>
    <w:p w14:paraId="59214846" w14:textId="50588E91" w:rsidR="00F61B4F" w:rsidRPr="00F61B4F" w:rsidRDefault="00F61B4F">
      <w:pPr>
        <w:rPr>
          <w:rFonts w:ascii="Times New Roman" w:hAnsi="Times New Roman" w:cs="Times New Roman"/>
          <w:lang w:val="en-US"/>
        </w:rPr>
      </w:pPr>
      <w:r w:rsidRPr="00703BB8">
        <w:rPr>
          <w:rFonts w:ascii="Times New Roman" w:hAnsi="Times New Roman" w:cs="Times New Roman"/>
        </w:rPr>
        <w:sym w:font="Symbol" w:char="F0B7"/>
      </w:r>
      <w:r w:rsidRPr="00703BB8">
        <w:rPr>
          <w:rFonts w:ascii="Times New Roman" w:hAnsi="Times New Roman" w:cs="Times New Roman"/>
        </w:rPr>
        <w:t xml:space="preserve"> To build coalitions with other programmes and organisations whose mission is to improve public health, specifically in an effort to put forth high standards in an strengthen public health education and </w:t>
      </w:r>
      <w:r w:rsidRPr="00703BB8">
        <w:rPr>
          <w:rFonts w:ascii="Times New Roman" w:hAnsi="Times New Roman" w:cs="Times New Roman"/>
        </w:rPr>
        <w:lastRenderedPageBreak/>
        <w:t>training and to improve the quality of the public health workforce in Europe and its competitiveness globally.</w:t>
      </w:r>
    </w:p>
    <w:p w14:paraId="4856BD7B" w14:textId="77777777" w:rsidR="00A25C13" w:rsidRDefault="00A25C13" w:rsidP="00A25C13">
      <w:pPr>
        <w:pBdr>
          <w:bottom w:val="single" w:sz="4" w:space="1" w:color="auto"/>
        </w:pBdr>
        <w:rPr>
          <w:rFonts w:ascii="Times New Roman" w:hAnsi="Times New Roman" w:cs="Times New Roman"/>
        </w:rPr>
      </w:pPr>
    </w:p>
    <w:p w14:paraId="4A95525D" w14:textId="5685067D" w:rsidR="00A25C13" w:rsidRPr="00A25C13" w:rsidRDefault="00A25C13" w:rsidP="00A25C13">
      <w:pPr>
        <w:pBdr>
          <w:bottom w:val="single" w:sz="4" w:space="1" w:color="auto"/>
        </w:pBdr>
        <w:rPr>
          <w:rFonts w:ascii="Times New Roman" w:hAnsi="Times New Roman" w:cs="Times New Roman"/>
        </w:rPr>
      </w:pPr>
      <w:r w:rsidRPr="00A25C13">
        <w:rPr>
          <w:rFonts w:ascii="Times New Roman" w:hAnsi="Times New Roman" w:cs="Times New Roman"/>
        </w:rPr>
        <w:t xml:space="preserve">II. MEMBERS </w:t>
      </w:r>
    </w:p>
    <w:p w14:paraId="7BE31512" w14:textId="5D85A4B5" w:rsidR="00F61B4F" w:rsidRPr="00D777C2" w:rsidRDefault="00A25C13">
      <w:pPr>
        <w:rPr>
          <w:rFonts w:ascii="Times New Roman" w:hAnsi="Times New Roman" w:cs="Times New Roman"/>
          <w:b/>
          <w:bCs/>
        </w:rPr>
      </w:pPr>
      <w:r w:rsidRPr="00D777C2">
        <w:rPr>
          <w:rFonts w:ascii="Times New Roman" w:hAnsi="Times New Roman" w:cs="Times New Roman"/>
          <w:b/>
          <w:bCs/>
        </w:rPr>
        <w:t>Article 4</w:t>
      </w:r>
    </w:p>
    <w:p w14:paraId="04ABCD05" w14:textId="77777777" w:rsidR="00A25C13" w:rsidRDefault="00A25C13">
      <w:pPr>
        <w:rPr>
          <w:rFonts w:ascii="Times New Roman" w:hAnsi="Times New Roman" w:cs="Times New Roman"/>
        </w:rPr>
      </w:pPr>
      <w:r w:rsidRPr="00A25C13">
        <w:rPr>
          <w:rFonts w:ascii="Times New Roman" w:hAnsi="Times New Roman" w:cs="Times New Roman"/>
        </w:rPr>
        <w:t>4.1. The following shall be eligible for full membership in the Association: schools/teaching institutions, scientific/research institutes, and other structures, (</w:t>
      </w:r>
      <w:proofErr w:type="spellStart"/>
      <w:r w:rsidRPr="00A25C13">
        <w:rPr>
          <w:rFonts w:ascii="Times New Roman" w:hAnsi="Times New Roman" w:cs="Times New Roman"/>
        </w:rPr>
        <w:t>i</w:t>
      </w:r>
      <w:proofErr w:type="spellEnd"/>
      <w:r w:rsidRPr="00A25C13">
        <w:rPr>
          <w:rFonts w:ascii="Times New Roman" w:hAnsi="Times New Roman" w:cs="Times New Roman"/>
        </w:rPr>
        <w:t xml:space="preserve">) with a role in education and/or training in public health, (ii) established within the European Region, as defined by World Health Organization. </w:t>
      </w:r>
    </w:p>
    <w:p w14:paraId="6091FEB4" w14:textId="058BABE0" w:rsidR="00A25C13" w:rsidRDefault="00A25C13">
      <w:pPr>
        <w:rPr>
          <w:rFonts w:ascii="Times New Roman" w:hAnsi="Times New Roman" w:cs="Times New Roman"/>
        </w:rPr>
      </w:pPr>
      <w:r w:rsidRPr="00A25C13">
        <w:rPr>
          <w:rFonts w:ascii="Times New Roman" w:hAnsi="Times New Roman" w:cs="Times New Roman"/>
        </w:rPr>
        <w:t xml:space="preserve">4.2. </w:t>
      </w:r>
      <w:del w:id="5" w:author="ASPHER" w:date="2021-04-19T10:50:00Z">
        <w:r w:rsidRPr="00703BB8" w:rsidDel="00703BB8">
          <w:rPr>
            <w:rFonts w:ascii="Times New Roman" w:hAnsi="Times New Roman" w:cs="Times New Roman"/>
          </w:rPr>
          <w:delText xml:space="preserve">(i) Individuals and (ii) </w:delText>
        </w:r>
      </w:del>
      <w:r w:rsidR="00703BB8">
        <w:rPr>
          <w:rFonts w:ascii="Times New Roman" w:hAnsi="Times New Roman" w:cs="Times New Roman"/>
        </w:rPr>
        <w:t>I</w:t>
      </w:r>
      <w:r w:rsidRPr="00A25C13">
        <w:rPr>
          <w:rFonts w:ascii="Times New Roman" w:hAnsi="Times New Roman" w:cs="Times New Roman"/>
        </w:rPr>
        <w:t xml:space="preserve">nstitutions which do not meet the criteria for admission as elaborated in article 4.1., with a legitimate interest in public health education and/or training, and willing to support ASPHER in its mission as outlined in article 3., shall be eligible for associate membership. </w:t>
      </w:r>
    </w:p>
    <w:p w14:paraId="0175820C" w14:textId="77777777" w:rsidR="00A25C13" w:rsidRDefault="00A25C13">
      <w:pPr>
        <w:rPr>
          <w:rFonts w:ascii="Times New Roman" w:hAnsi="Times New Roman" w:cs="Times New Roman"/>
        </w:rPr>
      </w:pPr>
      <w:r w:rsidRPr="00A25C13">
        <w:rPr>
          <w:rFonts w:ascii="Times New Roman" w:hAnsi="Times New Roman" w:cs="Times New Roman"/>
        </w:rPr>
        <w:t xml:space="preserve">Associate members will have no voting right whatsoever. They will be invited to participate in selected activities about matters that concern their field of expertise. </w:t>
      </w:r>
    </w:p>
    <w:p w14:paraId="26E6BF66" w14:textId="77777777" w:rsidR="00D777C2" w:rsidRDefault="00A25C13">
      <w:pPr>
        <w:rPr>
          <w:rFonts w:ascii="Times New Roman" w:hAnsi="Times New Roman" w:cs="Times New Roman"/>
        </w:rPr>
      </w:pPr>
      <w:r w:rsidRPr="00A25C13">
        <w:rPr>
          <w:rFonts w:ascii="Times New Roman" w:hAnsi="Times New Roman" w:cs="Times New Roman"/>
        </w:rPr>
        <w:t xml:space="preserve">4.3. Full and associate members must be accepted by the General Assembly. Applications for full or associate membership of the Association must be submitted in writing to the Executive Board, which will examine them and decide whether the applicants meet the criteria for admission. If so, the applications are then submitted to the General Assembly for decision. </w:t>
      </w:r>
    </w:p>
    <w:p w14:paraId="04A601C7" w14:textId="77777777" w:rsidR="00D777C2" w:rsidRDefault="00A25C13">
      <w:pPr>
        <w:rPr>
          <w:rFonts w:ascii="Times New Roman" w:hAnsi="Times New Roman" w:cs="Times New Roman"/>
        </w:rPr>
      </w:pPr>
      <w:r w:rsidRPr="00A25C13">
        <w:rPr>
          <w:rFonts w:ascii="Times New Roman" w:hAnsi="Times New Roman" w:cs="Times New Roman"/>
        </w:rPr>
        <w:t xml:space="preserve">The Executive Board may decide to grant to the applicants a candidate member status. Candidate members will be invited to participate in selected activities of the Association but will have no voting rights until their membership is officially approved by the General Assembly. </w:t>
      </w:r>
    </w:p>
    <w:p w14:paraId="3E2668F6" w14:textId="77777777" w:rsidR="00D777C2" w:rsidRDefault="00A25C13">
      <w:pPr>
        <w:rPr>
          <w:rFonts w:ascii="Times New Roman" w:hAnsi="Times New Roman" w:cs="Times New Roman"/>
        </w:rPr>
      </w:pPr>
      <w:r w:rsidRPr="00A25C13">
        <w:rPr>
          <w:rFonts w:ascii="Times New Roman" w:hAnsi="Times New Roman" w:cs="Times New Roman"/>
        </w:rPr>
        <w:t xml:space="preserve">The Executive Board decides what information should be included in the applications for membership. </w:t>
      </w:r>
    </w:p>
    <w:p w14:paraId="6B0C954F" w14:textId="629583B3" w:rsidR="00A25C13" w:rsidRDefault="00A25C13">
      <w:pPr>
        <w:rPr>
          <w:rFonts w:ascii="Times New Roman" w:hAnsi="Times New Roman" w:cs="Times New Roman"/>
        </w:rPr>
      </w:pPr>
      <w:r w:rsidRPr="00A25C13">
        <w:rPr>
          <w:rFonts w:ascii="Times New Roman" w:hAnsi="Times New Roman" w:cs="Times New Roman"/>
        </w:rPr>
        <w:t>4.4. The members’ main obligations will be the following: (</w:t>
      </w:r>
      <w:proofErr w:type="spellStart"/>
      <w:r w:rsidRPr="00A25C13">
        <w:rPr>
          <w:rFonts w:ascii="Times New Roman" w:hAnsi="Times New Roman" w:cs="Times New Roman"/>
        </w:rPr>
        <w:t>i</w:t>
      </w:r>
      <w:proofErr w:type="spellEnd"/>
      <w:r w:rsidRPr="00A25C13">
        <w:rPr>
          <w:rFonts w:ascii="Times New Roman" w:hAnsi="Times New Roman" w:cs="Times New Roman"/>
        </w:rPr>
        <w:t>) to cooperate to the best of their ability in the achievement of the Association’s goals; (ii) to refrain from all activities contrary to these statutes or which may jeopardize the achievement of the Association’s goals; (iii) to pay the membership fees determined by the General Assembly.</w:t>
      </w:r>
    </w:p>
    <w:p w14:paraId="6924B8D1" w14:textId="77777777" w:rsidR="00D777C2" w:rsidRPr="00D777C2" w:rsidRDefault="00D777C2" w:rsidP="00D777C2">
      <w:pPr>
        <w:rPr>
          <w:rFonts w:ascii="Times New Roman" w:hAnsi="Times New Roman" w:cs="Times New Roman"/>
          <w:b/>
          <w:bCs/>
        </w:rPr>
      </w:pPr>
      <w:r w:rsidRPr="00D777C2">
        <w:rPr>
          <w:rFonts w:ascii="Times New Roman" w:hAnsi="Times New Roman" w:cs="Times New Roman"/>
          <w:b/>
          <w:bCs/>
        </w:rPr>
        <w:t xml:space="preserve">Article 5 </w:t>
      </w:r>
    </w:p>
    <w:p w14:paraId="7449A00A" w14:textId="6218E681" w:rsidR="00CA67AF" w:rsidRDefault="00D777C2" w:rsidP="00D777C2">
      <w:pPr>
        <w:rPr>
          <w:rFonts w:ascii="Times New Roman" w:hAnsi="Times New Roman" w:cs="Times New Roman"/>
        </w:rPr>
      </w:pPr>
      <w:r w:rsidRPr="00D777C2">
        <w:rPr>
          <w:rFonts w:ascii="Times New Roman" w:hAnsi="Times New Roman" w:cs="Times New Roman"/>
        </w:rPr>
        <w:t xml:space="preserve">5.1. A member may resign from the Association at any time of any calendar year by </w:t>
      </w:r>
      <w:r w:rsidRPr="00703BB8">
        <w:rPr>
          <w:rFonts w:ascii="Times New Roman" w:hAnsi="Times New Roman" w:cs="Times New Roman"/>
        </w:rPr>
        <w:t xml:space="preserve">addressing </w:t>
      </w:r>
      <w:del w:id="6" w:author="ASPHER" w:date="2021-04-19T10:52:00Z">
        <w:r w:rsidRPr="00703BB8" w:rsidDel="00703BB8">
          <w:rPr>
            <w:rFonts w:ascii="Times New Roman" w:hAnsi="Times New Roman" w:cs="Times New Roman"/>
            <w:rPrChange w:id="7" w:author="ASPHER" w:date="2021-04-19T10:53:00Z">
              <w:rPr>
                <w:rFonts w:ascii="Times New Roman" w:hAnsi="Times New Roman" w:cs="Times New Roman"/>
                <w:highlight w:val="lightGray"/>
              </w:rPr>
            </w:rPrChange>
          </w:rPr>
          <w:delText xml:space="preserve">a registered letter </w:delText>
        </w:r>
      </w:del>
      <w:ins w:id="8" w:author="ASPHER" w:date="2021-04-19T10:53:00Z">
        <w:r w:rsidR="00703BB8">
          <w:rPr>
            <w:rFonts w:ascii="Times New Roman" w:hAnsi="Times New Roman" w:cs="Times New Roman"/>
          </w:rPr>
          <w:t xml:space="preserve">an official and acknowledged communication </w:t>
        </w:r>
      </w:ins>
      <w:r w:rsidRPr="00AC4072">
        <w:rPr>
          <w:rFonts w:ascii="Times New Roman" w:hAnsi="Times New Roman" w:cs="Times New Roman"/>
        </w:rPr>
        <w:t>to the President of the Association.</w:t>
      </w:r>
      <w:r w:rsidRPr="00D777C2">
        <w:rPr>
          <w:rFonts w:ascii="Times New Roman" w:hAnsi="Times New Roman" w:cs="Times New Roman"/>
        </w:rPr>
        <w:t xml:space="preserve"> Any member who ceases to be part of the Association shall have no right to any part of the assets of the Association. </w:t>
      </w:r>
    </w:p>
    <w:p w14:paraId="202DFB6C" w14:textId="77777777" w:rsidR="00CA67AF" w:rsidRDefault="00D777C2" w:rsidP="00D777C2">
      <w:pPr>
        <w:rPr>
          <w:rFonts w:ascii="Times New Roman" w:hAnsi="Times New Roman" w:cs="Times New Roman"/>
        </w:rPr>
      </w:pPr>
      <w:r w:rsidRPr="00D777C2">
        <w:rPr>
          <w:rFonts w:ascii="Times New Roman" w:hAnsi="Times New Roman" w:cs="Times New Roman"/>
        </w:rPr>
        <w:t>5.2. A member can be excluded from the Association by the General Assembly: (</w:t>
      </w:r>
      <w:proofErr w:type="spellStart"/>
      <w:r w:rsidRPr="00D777C2">
        <w:rPr>
          <w:rFonts w:ascii="Times New Roman" w:hAnsi="Times New Roman" w:cs="Times New Roman"/>
        </w:rPr>
        <w:t>i</w:t>
      </w:r>
      <w:proofErr w:type="spellEnd"/>
      <w:r w:rsidRPr="00D777C2">
        <w:rPr>
          <w:rFonts w:ascii="Times New Roman" w:hAnsi="Times New Roman" w:cs="Times New Roman"/>
        </w:rPr>
        <w:t xml:space="preserve">) if such a member fails to comply with the membership obligations; (ii) if a member acts in violation of the law, the statutes, the decision of the General Assembly or more generally the general interest of the Association; (iii) if a member engages in practices which might engage the Association’s civil or criminal liability; (iv) if a member has been declared bankrupt. </w:t>
      </w:r>
    </w:p>
    <w:p w14:paraId="453E74FF" w14:textId="478DA634" w:rsidR="00D777C2" w:rsidRPr="00D777C2" w:rsidRDefault="00D777C2" w:rsidP="00D777C2">
      <w:pPr>
        <w:rPr>
          <w:rFonts w:ascii="Times New Roman" w:hAnsi="Times New Roman" w:cs="Times New Roman"/>
          <w:highlight w:val="yellow"/>
        </w:rPr>
      </w:pPr>
      <w:r w:rsidRPr="00D777C2">
        <w:rPr>
          <w:rFonts w:ascii="Times New Roman" w:hAnsi="Times New Roman" w:cs="Times New Roman"/>
        </w:rPr>
        <w:t>A member whose exclusion is proposed will be heard by the Executive Board before a final decision is made. The exclusion is proposed by the Executive Board to the General Assembly.</w:t>
      </w:r>
    </w:p>
    <w:p w14:paraId="0DE665D0" w14:textId="77777777" w:rsidR="00C10ADA" w:rsidRPr="00C10ADA" w:rsidRDefault="00C10ADA">
      <w:pPr>
        <w:rPr>
          <w:rFonts w:ascii="Times New Roman" w:hAnsi="Times New Roman" w:cs="Times New Roman"/>
          <w:b/>
          <w:bCs/>
        </w:rPr>
      </w:pPr>
      <w:r w:rsidRPr="00C10ADA">
        <w:rPr>
          <w:rFonts w:ascii="Times New Roman" w:hAnsi="Times New Roman" w:cs="Times New Roman"/>
          <w:b/>
          <w:bCs/>
        </w:rPr>
        <w:t xml:space="preserve">Article 6 </w:t>
      </w:r>
    </w:p>
    <w:p w14:paraId="5944102D" w14:textId="77777777" w:rsidR="00C10ADA" w:rsidRDefault="00C10ADA">
      <w:pPr>
        <w:rPr>
          <w:rFonts w:ascii="Times New Roman" w:hAnsi="Times New Roman" w:cs="Times New Roman"/>
        </w:rPr>
      </w:pPr>
      <w:r w:rsidRPr="00C10ADA">
        <w:rPr>
          <w:rFonts w:ascii="Times New Roman" w:hAnsi="Times New Roman" w:cs="Times New Roman"/>
        </w:rPr>
        <w:lastRenderedPageBreak/>
        <w:t xml:space="preserve">Members are liable for the debts and obligations of the Association only to the extent of funds or assets contributed or otherwise made available to the Association. </w:t>
      </w:r>
    </w:p>
    <w:p w14:paraId="21F9D47B" w14:textId="4344E776" w:rsidR="00C10ADA" w:rsidRDefault="00C10ADA">
      <w:pPr>
        <w:rPr>
          <w:rFonts w:ascii="Times New Roman" w:hAnsi="Times New Roman" w:cs="Times New Roman"/>
        </w:rPr>
      </w:pPr>
      <w:r w:rsidRPr="00C10ADA">
        <w:rPr>
          <w:rFonts w:ascii="Times New Roman" w:hAnsi="Times New Roman" w:cs="Times New Roman"/>
        </w:rPr>
        <w:t xml:space="preserve">Any commitment entered into by the Association in its name shall be binding upon the Association and shall not create any legal rights or obligations which may extend to its members. </w:t>
      </w:r>
    </w:p>
    <w:p w14:paraId="0DB2E13C" w14:textId="77777777" w:rsidR="00C10ADA" w:rsidRPr="00C10ADA" w:rsidRDefault="00C10ADA">
      <w:pPr>
        <w:rPr>
          <w:rFonts w:ascii="Times New Roman" w:hAnsi="Times New Roman" w:cs="Times New Roman"/>
          <w:b/>
          <w:bCs/>
        </w:rPr>
      </w:pPr>
      <w:r w:rsidRPr="00C10ADA">
        <w:rPr>
          <w:rFonts w:ascii="Times New Roman" w:hAnsi="Times New Roman" w:cs="Times New Roman"/>
          <w:b/>
          <w:bCs/>
        </w:rPr>
        <w:t xml:space="preserve">Article 7 </w:t>
      </w:r>
    </w:p>
    <w:p w14:paraId="1CEA5E2B" w14:textId="1E5CB11F" w:rsidR="00D777C2" w:rsidRPr="00153472" w:rsidRDefault="00C10ADA">
      <w:pPr>
        <w:rPr>
          <w:rFonts w:ascii="Times New Roman" w:hAnsi="Times New Roman" w:cs="Times New Roman"/>
        </w:rPr>
      </w:pPr>
      <w:r w:rsidRPr="00C10ADA">
        <w:rPr>
          <w:rFonts w:ascii="Times New Roman" w:hAnsi="Times New Roman" w:cs="Times New Roman"/>
        </w:rPr>
        <w:t xml:space="preserve">Membership fees of full members and associate members shall be approved annually by the General Assembly by a majority of two thirds of the voting members, on the basis of the annual budget that </w:t>
      </w:r>
      <w:r w:rsidRPr="00153472">
        <w:rPr>
          <w:rFonts w:ascii="Times New Roman" w:hAnsi="Times New Roman" w:cs="Times New Roman"/>
        </w:rPr>
        <w:t>has been approved for the following year.</w:t>
      </w:r>
    </w:p>
    <w:p w14:paraId="3F1CA52D" w14:textId="77777777" w:rsidR="00153472" w:rsidRDefault="00153472">
      <w:pPr>
        <w:rPr>
          <w:rFonts w:ascii="Times New Roman" w:hAnsi="Times New Roman" w:cs="Times New Roman"/>
        </w:rPr>
      </w:pPr>
      <w:r w:rsidRPr="00153472">
        <w:rPr>
          <w:rFonts w:ascii="Times New Roman" w:hAnsi="Times New Roman" w:cs="Times New Roman"/>
        </w:rPr>
        <w:t xml:space="preserve">Candidate members shall pay pro rata the membership fee of full members as from the date of their appointment as candidate members. </w:t>
      </w:r>
    </w:p>
    <w:p w14:paraId="425ADC53" w14:textId="77777777" w:rsidR="00153472" w:rsidRDefault="00153472">
      <w:pPr>
        <w:rPr>
          <w:rFonts w:ascii="Times New Roman" w:hAnsi="Times New Roman" w:cs="Times New Roman"/>
        </w:rPr>
      </w:pPr>
    </w:p>
    <w:p w14:paraId="070C36AA" w14:textId="77777777" w:rsidR="00153472" w:rsidRDefault="00153472" w:rsidP="00153472">
      <w:pPr>
        <w:pBdr>
          <w:bottom w:val="single" w:sz="4" w:space="1" w:color="auto"/>
        </w:pBdr>
        <w:rPr>
          <w:rFonts w:ascii="Times New Roman" w:hAnsi="Times New Roman" w:cs="Times New Roman"/>
        </w:rPr>
      </w:pPr>
      <w:r w:rsidRPr="00153472">
        <w:rPr>
          <w:rFonts w:ascii="Times New Roman" w:hAnsi="Times New Roman" w:cs="Times New Roman"/>
        </w:rPr>
        <w:t xml:space="preserve">III. ORGANISATION AND OPERATION </w:t>
      </w:r>
    </w:p>
    <w:p w14:paraId="77D77CD2" w14:textId="77777777" w:rsidR="00153472" w:rsidRPr="00153472" w:rsidRDefault="00153472">
      <w:pPr>
        <w:rPr>
          <w:rFonts w:ascii="Times New Roman" w:hAnsi="Times New Roman" w:cs="Times New Roman"/>
          <w:b/>
          <w:bCs/>
        </w:rPr>
      </w:pPr>
      <w:r w:rsidRPr="00153472">
        <w:rPr>
          <w:rFonts w:ascii="Times New Roman" w:hAnsi="Times New Roman" w:cs="Times New Roman"/>
          <w:b/>
          <w:bCs/>
        </w:rPr>
        <w:t xml:space="preserve">Article 8 </w:t>
      </w:r>
    </w:p>
    <w:p w14:paraId="46552D36" w14:textId="5CEE22CF" w:rsidR="00153472" w:rsidRDefault="00153472">
      <w:pPr>
        <w:rPr>
          <w:rFonts w:ascii="Times New Roman" w:hAnsi="Times New Roman" w:cs="Times New Roman"/>
        </w:rPr>
      </w:pPr>
      <w:r w:rsidRPr="00153472">
        <w:rPr>
          <w:rFonts w:ascii="Times New Roman" w:hAnsi="Times New Roman" w:cs="Times New Roman"/>
        </w:rPr>
        <w:t>The affairs of the Association shall be conducted by: (</w:t>
      </w:r>
      <w:proofErr w:type="spellStart"/>
      <w:r w:rsidRPr="00153472">
        <w:rPr>
          <w:rFonts w:ascii="Times New Roman" w:hAnsi="Times New Roman" w:cs="Times New Roman"/>
        </w:rPr>
        <w:t>i</w:t>
      </w:r>
      <w:proofErr w:type="spellEnd"/>
      <w:r w:rsidRPr="00153472">
        <w:rPr>
          <w:rFonts w:ascii="Times New Roman" w:hAnsi="Times New Roman" w:cs="Times New Roman"/>
        </w:rPr>
        <w:t xml:space="preserve">) General Assembly; (ii) Executive Board; (iii) Director of the Secretariat </w:t>
      </w:r>
    </w:p>
    <w:p w14:paraId="3B00E308" w14:textId="77777777" w:rsidR="00153472" w:rsidRPr="00153472" w:rsidRDefault="00153472">
      <w:pPr>
        <w:rPr>
          <w:rFonts w:ascii="Times New Roman" w:hAnsi="Times New Roman" w:cs="Times New Roman"/>
          <w:b/>
          <w:bCs/>
        </w:rPr>
      </w:pPr>
      <w:r w:rsidRPr="00153472">
        <w:rPr>
          <w:rFonts w:ascii="Times New Roman" w:hAnsi="Times New Roman" w:cs="Times New Roman"/>
          <w:b/>
          <w:bCs/>
        </w:rPr>
        <w:t xml:space="preserve">Article 9 </w:t>
      </w:r>
    </w:p>
    <w:p w14:paraId="5B807D23" w14:textId="77777777" w:rsidR="00153472" w:rsidRDefault="00153472">
      <w:pPr>
        <w:rPr>
          <w:rFonts w:ascii="Times New Roman" w:hAnsi="Times New Roman" w:cs="Times New Roman"/>
        </w:rPr>
      </w:pPr>
      <w:r w:rsidRPr="00153472">
        <w:rPr>
          <w:rFonts w:ascii="Times New Roman" w:hAnsi="Times New Roman" w:cs="Times New Roman"/>
        </w:rPr>
        <w:t xml:space="preserve">9.1. The General Assembly is the governing body of the Association. </w:t>
      </w:r>
    </w:p>
    <w:p w14:paraId="1A4CF548" w14:textId="484984AB" w:rsidR="00153472" w:rsidRDefault="00153472">
      <w:pPr>
        <w:rPr>
          <w:rFonts w:ascii="Times New Roman" w:hAnsi="Times New Roman" w:cs="Times New Roman"/>
        </w:rPr>
      </w:pPr>
      <w:r w:rsidRPr="00153472">
        <w:rPr>
          <w:rFonts w:ascii="Times New Roman" w:hAnsi="Times New Roman" w:cs="Times New Roman"/>
        </w:rPr>
        <w:t xml:space="preserve">9.2. The General Assembly shall be composed of the Association’s full members. Each full member </w:t>
      </w:r>
      <w:r w:rsidRPr="00AC4072">
        <w:rPr>
          <w:rFonts w:ascii="Times New Roman" w:hAnsi="Times New Roman" w:cs="Times New Roman"/>
        </w:rPr>
        <w:t>can appoint two representatives to the General Assembly meetings. However</w:t>
      </w:r>
      <w:r w:rsidR="00703BB8">
        <w:rPr>
          <w:rFonts w:ascii="Times New Roman" w:hAnsi="Times New Roman" w:cs="Times New Roman"/>
        </w:rPr>
        <w:t xml:space="preserve">, </w:t>
      </w:r>
      <w:del w:id="9" w:author="ASPHER" w:date="2021-04-19T10:54:00Z">
        <w:r w:rsidR="00703BB8" w:rsidDel="00703BB8">
          <w:rPr>
            <w:rFonts w:ascii="Times New Roman" w:hAnsi="Times New Roman" w:cs="Times New Roman"/>
          </w:rPr>
          <w:delText>he</w:delText>
        </w:r>
      </w:del>
      <w:r w:rsidR="00B06AED">
        <w:rPr>
          <w:rFonts w:ascii="Times New Roman" w:hAnsi="Times New Roman" w:cs="Times New Roman"/>
        </w:rPr>
        <w:t xml:space="preserve"> </w:t>
      </w:r>
      <w:ins w:id="10" w:author="ASPHER" w:date="2021-04-19T10:54:00Z">
        <w:r w:rsidR="00703BB8">
          <w:rPr>
            <w:rFonts w:ascii="Times New Roman" w:hAnsi="Times New Roman" w:cs="Times New Roman"/>
          </w:rPr>
          <w:t>each full member</w:t>
        </w:r>
      </w:ins>
      <w:del w:id="11" w:author="ASPHER" w:date="2021-04-19T10:54:00Z">
        <w:r w:rsidRPr="00AC4072" w:rsidDel="00703BB8">
          <w:rPr>
            <w:rFonts w:ascii="Times New Roman" w:hAnsi="Times New Roman" w:cs="Times New Roman"/>
          </w:rPr>
          <w:delText xml:space="preserve"> </w:delText>
        </w:r>
      </w:del>
      <w:r w:rsidR="00254DA4">
        <w:rPr>
          <w:rFonts w:ascii="Times New Roman" w:hAnsi="Times New Roman" w:cs="Times New Roman"/>
        </w:rPr>
        <w:t xml:space="preserve"> </w:t>
      </w:r>
      <w:r w:rsidRPr="00AC4072">
        <w:rPr>
          <w:rFonts w:ascii="Times New Roman" w:hAnsi="Times New Roman" w:cs="Times New Roman"/>
        </w:rPr>
        <w:t>shall be entitled to one vote. A member may confer upon another member the right to represent it at</w:t>
      </w:r>
      <w:r w:rsidRPr="00153472">
        <w:rPr>
          <w:rFonts w:ascii="Times New Roman" w:hAnsi="Times New Roman" w:cs="Times New Roman"/>
        </w:rPr>
        <w:t xml:space="preserve"> the meetings. Such proxy must be in writing and must be delivered to the Director of the Secretariat in advance of each meeting. One member cannot hold more than two proxies. Exceptionally, the full member to which the President of the Association belongs may hold as many as ten proxies, and those to which other members of the Executive Board belong can hold as many as five. </w:t>
      </w:r>
    </w:p>
    <w:p w14:paraId="34F876F3" w14:textId="77777777" w:rsidR="00153472" w:rsidRDefault="00153472">
      <w:pPr>
        <w:rPr>
          <w:rFonts w:ascii="Times New Roman" w:hAnsi="Times New Roman" w:cs="Times New Roman"/>
        </w:rPr>
      </w:pPr>
      <w:r w:rsidRPr="00153472">
        <w:rPr>
          <w:rFonts w:ascii="Times New Roman" w:hAnsi="Times New Roman" w:cs="Times New Roman"/>
        </w:rPr>
        <w:t xml:space="preserve">The associate members of the Association may be called by the President to attend the General Assembly with a consultative voice. </w:t>
      </w:r>
    </w:p>
    <w:p w14:paraId="1236153D" w14:textId="477367AA" w:rsidR="00287141" w:rsidRDefault="00153472">
      <w:pPr>
        <w:rPr>
          <w:rFonts w:ascii="Times New Roman" w:hAnsi="Times New Roman" w:cs="Times New Roman"/>
        </w:rPr>
      </w:pPr>
      <w:r w:rsidRPr="00153472">
        <w:rPr>
          <w:rFonts w:ascii="Times New Roman" w:hAnsi="Times New Roman" w:cs="Times New Roman"/>
        </w:rPr>
        <w:t xml:space="preserve">9.3. The General Assembly shall be convened each year, by the Executive Board, on the day, time and </w:t>
      </w:r>
      <w:r w:rsidRPr="00AC4072">
        <w:rPr>
          <w:rFonts w:ascii="Times New Roman" w:hAnsi="Times New Roman" w:cs="Times New Roman"/>
        </w:rPr>
        <w:t>place mentioned</w:t>
      </w:r>
      <w:r w:rsidR="00703BB8">
        <w:rPr>
          <w:rFonts w:ascii="Times New Roman" w:hAnsi="Times New Roman" w:cs="Times New Roman"/>
        </w:rPr>
        <w:t xml:space="preserve"> </w:t>
      </w:r>
      <w:del w:id="12" w:author="ASPHER" w:date="2021-04-19T10:55:00Z">
        <w:r w:rsidRPr="00703BB8" w:rsidDel="00703BB8">
          <w:rPr>
            <w:rFonts w:ascii="Times New Roman" w:hAnsi="Times New Roman" w:cs="Times New Roman"/>
          </w:rPr>
          <w:delText>on the convening</w:delText>
        </w:r>
      </w:del>
      <w:r w:rsidR="00B06AED">
        <w:rPr>
          <w:rFonts w:ascii="Times New Roman" w:hAnsi="Times New Roman" w:cs="Times New Roman"/>
        </w:rPr>
        <w:t xml:space="preserve"> </w:t>
      </w:r>
      <w:ins w:id="13" w:author="ASPHER" w:date="2021-04-19T10:55:00Z">
        <w:r w:rsidR="00703BB8" w:rsidRPr="00703BB8">
          <w:rPr>
            <w:rFonts w:ascii="Times New Roman" w:hAnsi="Times New Roman" w:cs="Times New Roman"/>
          </w:rPr>
          <w:t>in the convocation letter</w:t>
        </w:r>
      </w:ins>
      <w:r w:rsidRPr="00AC4072">
        <w:rPr>
          <w:rFonts w:ascii="Times New Roman" w:hAnsi="Times New Roman" w:cs="Times New Roman"/>
        </w:rPr>
        <w:t>. The General Assembly has an exclusive</w:t>
      </w:r>
      <w:r w:rsidRPr="00153472">
        <w:rPr>
          <w:rFonts w:ascii="Times New Roman" w:hAnsi="Times New Roman" w:cs="Times New Roman"/>
        </w:rPr>
        <w:t xml:space="preserve"> power to make the following decisions: (</w:t>
      </w:r>
      <w:proofErr w:type="spellStart"/>
      <w:r w:rsidRPr="00153472">
        <w:rPr>
          <w:rFonts w:ascii="Times New Roman" w:hAnsi="Times New Roman" w:cs="Times New Roman"/>
        </w:rPr>
        <w:t>i</w:t>
      </w:r>
      <w:proofErr w:type="spellEnd"/>
      <w:r w:rsidRPr="00153472">
        <w:rPr>
          <w:rFonts w:ascii="Times New Roman" w:hAnsi="Times New Roman" w:cs="Times New Roman"/>
        </w:rPr>
        <w:t xml:space="preserve">) approval or exclusion of members; (ii) electing the President; (iii) electing members of the Executive Board; </w:t>
      </w:r>
      <w:del w:id="14" w:author="ASPHER" w:date="2021-04-19T11:10:00Z">
        <w:r w:rsidRPr="00401897" w:rsidDel="00401897">
          <w:rPr>
            <w:rFonts w:ascii="Times New Roman" w:hAnsi="Times New Roman" w:cs="Times New Roman"/>
          </w:rPr>
          <w:delText xml:space="preserve">(iv) amending the statutes; </w:delText>
        </w:r>
      </w:del>
      <w:del w:id="15" w:author="ASPHER" w:date="2021-04-19T11:11:00Z">
        <w:r w:rsidRPr="00401897" w:rsidDel="00401897">
          <w:rPr>
            <w:rFonts w:ascii="Times New Roman" w:hAnsi="Times New Roman" w:cs="Times New Roman"/>
          </w:rPr>
          <w:delText>(v)</w:delText>
        </w:r>
      </w:del>
      <w:ins w:id="16" w:author="ASPHER" w:date="2021-04-19T11:11:00Z">
        <w:r w:rsidR="00401897">
          <w:rPr>
            <w:rFonts w:ascii="Times New Roman" w:hAnsi="Times New Roman" w:cs="Times New Roman"/>
          </w:rPr>
          <w:t>(iv)</w:t>
        </w:r>
      </w:ins>
      <w:r w:rsidR="00401897">
        <w:rPr>
          <w:rFonts w:ascii="Times New Roman" w:hAnsi="Times New Roman" w:cs="Times New Roman"/>
        </w:rPr>
        <w:t xml:space="preserve"> </w:t>
      </w:r>
      <w:r w:rsidRPr="00153472">
        <w:rPr>
          <w:rFonts w:ascii="Times New Roman" w:hAnsi="Times New Roman" w:cs="Times New Roman"/>
        </w:rPr>
        <w:t xml:space="preserve">approving the annual work programme and the budget for the next financial year; </w:t>
      </w:r>
      <w:del w:id="17" w:author="ASPHER" w:date="2021-04-19T11:12:00Z">
        <w:r w:rsidRPr="00401897" w:rsidDel="00401897">
          <w:rPr>
            <w:rFonts w:ascii="Times New Roman" w:hAnsi="Times New Roman" w:cs="Times New Roman"/>
          </w:rPr>
          <w:delText>(vi)</w:delText>
        </w:r>
      </w:del>
      <w:ins w:id="18" w:author="ASPHER" w:date="2021-04-19T11:12:00Z">
        <w:r w:rsidR="00401897">
          <w:rPr>
            <w:rFonts w:ascii="Times New Roman" w:hAnsi="Times New Roman" w:cs="Times New Roman"/>
          </w:rPr>
          <w:t>(v)</w:t>
        </w:r>
      </w:ins>
      <w:r w:rsidR="00401897">
        <w:rPr>
          <w:rFonts w:ascii="Times New Roman" w:hAnsi="Times New Roman" w:cs="Times New Roman"/>
        </w:rPr>
        <w:t xml:space="preserve"> </w:t>
      </w:r>
      <w:r w:rsidRPr="00153472">
        <w:rPr>
          <w:rFonts w:ascii="Times New Roman" w:hAnsi="Times New Roman" w:cs="Times New Roman"/>
        </w:rPr>
        <w:t>approving the financial accounts and discharging the Executive Board from its responsibilities of the previous financial year;</w:t>
      </w:r>
      <w:r w:rsidR="00AC4072">
        <w:rPr>
          <w:rFonts w:ascii="Times New Roman" w:hAnsi="Times New Roman" w:cs="Times New Roman"/>
        </w:rPr>
        <w:t xml:space="preserve"> </w:t>
      </w:r>
      <w:ins w:id="19" w:author="ASPHER" w:date="2021-04-19T11:10:00Z">
        <w:r w:rsidR="00401897" w:rsidRPr="00401897">
          <w:rPr>
            <w:rFonts w:ascii="Times New Roman" w:hAnsi="Times New Roman" w:cs="Times New Roman"/>
          </w:rPr>
          <w:t>(iv) amending the statutes;</w:t>
        </w:r>
      </w:ins>
      <w:r w:rsidR="00AC4072">
        <w:rPr>
          <w:rFonts w:ascii="Times New Roman" w:hAnsi="Times New Roman" w:cs="Times New Roman"/>
        </w:rPr>
        <w:t xml:space="preserve"> </w:t>
      </w:r>
      <w:r w:rsidRPr="00153472">
        <w:rPr>
          <w:rFonts w:ascii="Times New Roman" w:hAnsi="Times New Roman" w:cs="Times New Roman"/>
        </w:rPr>
        <w:t xml:space="preserve">(vii) dissolving the </w:t>
      </w:r>
      <w:r w:rsidRPr="00513D7D">
        <w:rPr>
          <w:rFonts w:ascii="Times New Roman" w:hAnsi="Times New Roman" w:cs="Times New Roman"/>
        </w:rPr>
        <w:t>Association;</w:t>
      </w:r>
      <w:r w:rsidRPr="00153472">
        <w:rPr>
          <w:rFonts w:ascii="Times New Roman" w:hAnsi="Times New Roman" w:cs="Times New Roman"/>
        </w:rPr>
        <w:t xml:space="preserve"> </w:t>
      </w:r>
      <w:r w:rsidRPr="00F07FEC">
        <w:rPr>
          <w:rFonts w:ascii="Times New Roman" w:hAnsi="Times New Roman" w:cs="Times New Roman"/>
        </w:rPr>
        <w:t>(viii) transacting any other business competent to General Assembly in accordance with these statutes; (ix)</w:t>
      </w:r>
      <w:r w:rsidRPr="00153472">
        <w:rPr>
          <w:rFonts w:ascii="Times New Roman" w:hAnsi="Times New Roman" w:cs="Times New Roman"/>
        </w:rPr>
        <w:t xml:space="preserve"> any other decision specifically entrusted to the General Assembly pursuant to these statutes. </w:t>
      </w:r>
    </w:p>
    <w:p w14:paraId="1588704B" w14:textId="77777777" w:rsidR="00287141" w:rsidRDefault="00153472">
      <w:pPr>
        <w:rPr>
          <w:rFonts w:ascii="Times New Roman" w:hAnsi="Times New Roman" w:cs="Times New Roman"/>
        </w:rPr>
      </w:pPr>
      <w:r w:rsidRPr="00153472">
        <w:rPr>
          <w:rFonts w:ascii="Times New Roman" w:hAnsi="Times New Roman" w:cs="Times New Roman"/>
        </w:rPr>
        <w:t xml:space="preserve">9.4. Extraordinary meetings of the General Assembly may be called at any time by the President of the Association, and must be called within two months upon receipt of a request made in writing to the President of the Association by at least one fourth of the Association’s full members. </w:t>
      </w:r>
    </w:p>
    <w:p w14:paraId="3638E920" w14:textId="77777777" w:rsidR="00287141" w:rsidRDefault="00153472">
      <w:pPr>
        <w:rPr>
          <w:rFonts w:ascii="Times New Roman" w:hAnsi="Times New Roman" w:cs="Times New Roman"/>
        </w:rPr>
      </w:pPr>
      <w:r w:rsidRPr="00153472">
        <w:rPr>
          <w:rFonts w:ascii="Times New Roman" w:hAnsi="Times New Roman" w:cs="Times New Roman"/>
        </w:rPr>
        <w:t xml:space="preserve">9.5. Notice of the annual meeting and of any extraordinary meeting, together with a copy of the agenda, shall be sent by email by the President of the Association to all members at least two weeks before the date of the proposed meeting. If the object of the meeting is to amend the statutes, the </w:t>
      </w:r>
      <w:r w:rsidRPr="00153472">
        <w:rPr>
          <w:rFonts w:ascii="Times New Roman" w:hAnsi="Times New Roman" w:cs="Times New Roman"/>
        </w:rPr>
        <w:lastRenderedPageBreak/>
        <w:t xml:space="preserve">agenda and all relevant accompanying documents must be sent at least four weeks before the date of the proposed meeting. </w:t>
      </w:r>
    </w:p>
    <w:p w14:paraId="49057B86" w14:textId="77777777" w:rsidR="00287141" w:rsidRDefault="00153472">
      <w:pPr>
        <w:rPr>
          <w:rFonts w:ascii="Times New Roman" w:hAnsi="Times New Roman" w:cs="Times New Roman"/>
        </w:rPr>
      </w:pPr>
      <w:r w:rsidRPr="00153472">
        <w:rPr>
          <w:rFonts w:ascii="Times New Roman" w:hAnsi="Times New Roman" w:cs="Times New Roman"/>
        </w:rPr>
        <w:t xml:space="preserve">9.6. The Executive Board will draw up the agenda that will only include propositions made by the Executive Board itself and propositions that were brought to its attention at least four weeks prior to the meeting, bearing the signature of at least one tenth of the Association’s full members. </w:t>
      </w:r>
    </w:p>
    <w:p w14:paraId="04C8AC04" w14:textId="3B92BCB0" w:rsidR="00AB71DF" w:rsidRPr="00F07FEC" w:rsidRDefault="00153472">
      <w:pPr>
        <w:rPr>
          <w:rFonts w:ascii="Times New Roman" w:hAnsi="Times New Roman" w:cs="Times New Roman"/>
        </w:rPr>
      </w:pPr>
      <w:r w:rsidRPr="00153472">
        <w:rPr>
          <w:rFonts w:ascii="Times New Roman" w:hAnsi="Times New Roman" w:cs="Times New Roman"/>
        </w:rPr>
        <w:t>9.7. The General Assembly is chaired by the President of the Association or, in</w:t>
      </w:r>
      <w:r w:rsidR="002F703B">
        <w:rPr>
          <w:rFonts w:ascii="Times New Roman" w:hAnsi="Times New Roman" w:cs="Times New Roman"/>
        </w:rPr>
        <w:t xml:space="preserve"> </w:t>
      </w:r>
      <w:del w:id="20" w:author="ASPHER" w:date="2021-04-19T11:36:00Z">
        <w:r w:rsidR="002F703B" w:rsidRPr="00740D8A" w:rsidDel="00740D8A">
          <w:rPr>
            <w:rFonts w:ascii="Times New Roman" w:hAnsi="Times New Roman" w:cs="Times New Roman"/>
          </w:rPr>
          <w:delText>his</w:delText>
        </w:r>
      </w:del>
      <w:ins w:id="21" w:author="ASPHER" w:date="2021-04-19T11:36:00Z">
        <w:r w:rsidR="00740D8A" w:rsidRPr="00740D8A">
          <w:rPr>
            <w:rFonts w:ascii="Times New Roman" w:hAnsi="Times New Roman" w:cs="Times New Roman"/>
          </w:rPr>
          <w:t>the President’s</w:t>
        </w:r>
      </w:ins>
      <w:r w:rsidR="00740D8A">
        <w:rPr>
          <w:rFonts w:ascii="Times New Roman" w:hAnsi="Times New Roman" w:cs="Times New Roman"/>
        </w:rPr>
        <w:t xml:space="preserve"> </w:t>
      </w:r>
      <w:r w:rsidRPr="00F07FEC">
        <w:rPr>
          <w:rFonts w:ascii="Times New Roman" w:hAnsi="Times New Roman" w:cs="Times New Roman"/>
        </w:rPr>
        <w:t xml:space="preserve">absence by the </w:t>
      </w:r>
      <w:r w:rsidRPr="00740D8A">
        <w:rPr>
          <w:rFonts w:ascii="Times New Roman" w:hAnsi="Times New Roman" w:cs="Times New Roman"/>
        </w:rPr>
        <w:t>Vice</w:t>
      </w:r>
      <w:r w:rsidR="00287141" w:rsidRPr="00740D8A">
        <w:rPr>
          <w:rFonts w:ascii="Times New Roman" w:hAnsi="Times New Roman" w:cs="Times New Roman"/>
        </w:rPr>
        <w:t xml:space="preserve"> </w:t>
      </w:r>
      <w:r w:rsidRPr="00740D8A">
        <w:rPr>
          <w:rFonts w:ascii="Times New Roman" w:hAnsi="Times New Roman" w:cs="Times New Roman"/>
        </w:rPr>
        <w:t>President</w:t>
      </w:r>
      <w:r w:rsidRPr="00F07FEC">
        <w:rPr>
          <w:rFonts w:ascii="Times New Roman" w:hAnsi="Times New Roman" w:cs="Times New Roman"/>
        </w:rPr>
        <w:t>. In the absence of both,</w:t>
      </w:r>
      <w:del w:id="22" w:author="ASPHER" w:date="2021-04-19T11:38:00Z">
        <w:r w:rsidRPr="00F07FEC" w:rsidDel="00740D8A">
          <w:rPr>
            <w:rFonts w:ascii="Times New Roman" w:hAnsi="Times New Roman" w:cs="Times New Roman"/>
          </w:rPr>
          <w:delText xml:space="preserve"> </w:delText>
        </w:r>
        <w:r w:rsidRPr="00740D8A" w:rsidDel="00740D8A">
          <w:rPr>
            <w:rFonts w:ascii="Times New Roman" w:hAnsi="Times New Roman" w:cs="Times New Roman"/>
          </w:rPr>
          <w:delText>another member of the Executive Board will be elected to chair the meeting</w:delText>
        </w:r>
      </w:del>
      <w:r w:rsidR="00254DA4">
        <w:rPr>
          <w:rFonts w:ascii="Times New Roman" w:hAnsi="Times New Roman" w:cs="Times New Roman"/>
        </w:rPr>
        <w:t xml:space="preserve"> </w:t>
      </w:r>
      <w:ins w:id="23" w:author="ASPHER" w:date="2021-04-19T11:38:00Z">
        <w:r w:rsidR="00740D8A" w:rsidRPr="00740D8A">
          <w:rPr>
            <w:rFonts w:ascii="Times New Roman" w:hAnsi="Times New Roman" w:cs="Times New Roman"/>
          </w:rPr>
          <w:t>the chairperson will be elected ad hoc by acclamation of a candidate proposed by the Executive Board</w:t>
        </w:r>
      </w:ins>
      <w:r w:rsidRPr="00740D8A">
        <w:rPr>
          <w:rFonts w:ascii="Times New Roman" w:hAnsi="Times New Roman" w:cs="Times New Roman"/>
        </w:rPr>
        <w:t xml:space="preserve">. </w:t>
      </w:r>
      <w:del w:id="24" w:author="ASPHER" w:date="2021-04-19T11:38:00Z">
        <w:r w:rsidRPr="00740D8A" w:rsidDel="00740D8A">
          <w:rPr>
            <w:rFonts w:ascii="Times New Roman" w:hAnsi="Times New Roman" w:cs="Times New Roman"/>
          </w:rPr>
          <w:delText>S/he</w:delText>
        </w:r>
      </w:del>
      <w:ins w:id="25" w:author="ASPHER" w:date="2021-04-19T11:39:00Z">
        <w:r w:rsidR="00740D8A" w:rsidRPr="00740D8A">
          <w:rPr>
            <w:rFonts w:ascii="Times New Roman" w:hAnsi="Times New Roman" w:cs="Times New Roman"/>
          </w:rPr>
          <w:t xml:space="preserve"> The chairperson</w:t>
        </w:r>
      </w:ins>
      <w:r w:rsidR="00740D8A">
        <w:rPr>
          <w:rFonts w:ascii="Times New Roman" w:hAnsi="Times New Roman" w:cs="Times New Roman"/>
        </w:rPr>
        <w:t xml:space="preserve"> </w:t>
      </w:r>
      <w:r w:rsidRPr="00F07FEC">
        <w:rPr>
          <w:rFonts w:ascii="Times New Roman" w:hAnsi="Times New Roman" w:cs="Times New Roman"/>
        </w:rPr>
        <w:t xml:space="preserve">will appoint a secretary of the General Assembly. </w:t>
      </w:r>
    </w:p>
    <w:p w14:paraId="220C6456" w14:textId="373306A5" w:rsidR="00AB71DF" w:rsidRPr="008D1E19" w:rsidRDefault="00153472">
      <w:pPr>
        <w:rPr>
          <w:rFonts w:ascii="Times New Roman" w:hAnsi="Times New Roman" w:cs="Times New Roman"/>
        </w:rPr>
      </w:pPr>
      <w:r w:rsidRPr="008D1E19">
        <w:rPr>
          <w:rFonts w:ascii="Times New Roman" w:hAnsi="Times New Roman" w:cs="Times New Roman"/>
        </w:rPr>
        <w:t>9.8. An attendance sheet shall be</w:t>
      </w:r>
      <w:del w:id="26" w:author="ASPHER" w:date="2021-04-19T11:46:00Z">
        <w:r w:rsidRPr="008D1E19" w:rsidDel="007C7E69">
          <w:rPr>
            <w:rFonts w:ascii="Times New Roman" w:hAnsi="Times New Roman" w:cs="Times New Roman"/>
          </w:rPr>
          <w:delText xml:space="preserve"> </w:delText>
        </w:r>
        <w:r w:rsidRPr="007C7E69" w:rsidDel="007C7E69">
          <w:rPr>
            <w:rFonts w:ascii="Times New Roman" w:hAnsi="Times New Roman" w:cs="Times New Roman"/>
          </w:rPr>
          <w:delText>filled out and signed by the members of the Association upon their arrival and shall be attached to the minutes</w:delText>
        </w:r>
      </w:del>
      <w:r w:rsidR="00254DA4">
        <w:rPr>
          <w:rFonts w:ascii="Times New Roman" w:hAnsi="Times New Roman" w:cs="Times New Roman"/>
        </w:rPr>
        <w:t xml:space="preserve"> </w:t>
      </w:r>
      <w:ins w:id="27" w:author="ASPHER" w:date="2021-04-19T11:46:00Z">
        <w:r w:rsidR="007C7E69" w:rsidRPr="007C7E69">
          <w:rPr>
            <w:rFonts w:ascii="Times New Roman" w:hAnsi="Times New Roman" w:cs="Times New Roman"/>
          </w:rPr>
          <w:t>recorded upon the start of the meeting, verified and attached to the minutes</w:t>
        </w:r>
      </w:ins>
      <w:r w:rsidRPr="008D1E19">
        <w:rPr>
          <w:rFonts w:ascii="Times New Roman" w:hAnsi="Times New Roman" w:cs="Times New Roman"/>
        </w:rPr>
        <w:t xml:space="preserve">. </w:t>
      </w:r>
    </w:p>
    <w:p w14:paraId="1C35669E" w14:textId="77777777" w:rsidR="005B6C23" w:rsidRDefault="00153472">
      <w:pPr>
        <w:rPr>
          <w:rFonts w:ascii="Times New Roman" w:hAnsi="Times New Roman" w:cs="Times New Roman"/>
        </w:rPr>
      </w:pPr>
      <w:r w:rsidRPr="00AB71DF">
        <w:rPr>
          <w:rFonts w:ascii="Times New Roman" w:hAnsi="Times New Roman" w:cs="Times New Roman"/>
        </w:rPr>
        <w:t>9.9. The quorum for any meeting of the General Assembly shall consist of at least half of the Association’s full members. Except where these statutes state otherwise, decisions of the General</w:t>
      </w:r>
      <w:r w:rsidR="00AB71DF" w:rsidRPr="00AB71DF">
        <w:rPr>
          <w:rFonts w:ascii="Times New Roman" w:hAnsi="Times New Roman" w:cs="Times New Roman"/>
        </w:rPr>
        <w:t xml:space="preserve"> Assembly shall be adopted by a simple majority of the votes expressed by the full members present or represented. </w:t>
      </w:r>
    </w:p>
    <w:p w14:paraId="0B1F6AB2" w14:textId="77777777" w:rsidR="005B6C23" w:rsidRDefault="00AB71DF">
      <w:pPr>
        <w:rPr>
          <w:rFonts w:ascii="Times New Roman" w:hAnsi="Times New Roman" w:cs="Times New Roman"/>
        </w:rPr>
      </w:pPr>
      <w:r w:rsidRPr="00AB71DF">
        <w:rPr>
          <w:rFonts w:ascii="Times New Roman" w:hAnsi="Times New Roman" w:cs="Times New Roman"/>
        </w:rPr>
        <w:t xml:space="preserve">If the quorum is not reached, a new General Assembly shall be convened with an immediate effect, which will decide as to the outcome of the points on the agenda, irrespective of whether or not the quorum is reached. In order to conclusively validate the decisions, the minutes from the meeting must be voted and approved by the required majority. </w:t>
      </w:r>
    </w:p>
    <w:p w14:paraId="53EB2C7B" w14:textId="77777777" w:rsidR="005B6C23" w:rsidRDefault="00AB71DF">
      <w:pPr>
        <w:rPr>
          <w:rFonts w:ascii="Times New Roman" w:hAnsi="Times New Roman" w:cs="Times New Roman"/>
        </w:rPr>
      </w:pPr>
      <w:r w:rsidRPr="00AB71DF">
        <w:rPr>
          <w:rFonts w:ascii="Times New Roman" w:hAnsi="Times New Roman" w:cs="Times New Roman"/>
        </w:rPr>
        <w:t xml:space="preserve">In the event of a deadlock, the resolution shall be deemed to be rejected by the General Assembly. </w:t>
      </w:r>
    </w:p>
    <w:p w14:paraId="22F9FB7E" w14:textId="77777777" w:rsidR="005B6C23" w:rsidRDefault="00AB71DF">
      <w:pPr>
        <w:rPr>
          <w:rFonts w:ascii="Times New Roman" w:hAnsi="Times New Roman" w:cs="Times New Roman"/>
        </w:rPr>
      </w:pPr>
      <w:r w:rsidRPr="00AB71DF">
        <w:rPr>
          <w:rFonts w:ascii="Times New Roman" w:hAnsi="Times New Roman" w:cs="Times New Roman"/>
        </w:rPr>
        <w:t xml:space="preserve">9.10. The resolutions of the General Assembly shall be recorded in minutes drafted by the person who has been appointed to serve as secretary of the General Assembly. The draft minutes shall be circulated for comments to all members within two weeks after the General Assembly. Members shall have up to two weeks to comment, and the final draft shall be confirmed at the next meeting of the Executive Board and signed by the President of the Association. </w:t>
      </w:r>
    </w:p>
    <w:p w14:paraId="6503BA0B" w14:textId="7CA567C4" w:rsidR="00153472" w:rsidRDefault="00AB71DF">
      <w:pPr>
        <w:rPr>
          <w:rFonts w:ascii="Times New Roman" w:hAnsi="Times New Roman" w:cs="Times New Roman"/>
        </w:rPr>
      </w:pPr>
      <w:r w:rsidRPr="00AB71DF">
        <w:rPr>
          <w:rFonts w:ascii="Times New Roman" w:hAnsi="Times New Roman" w:cs="Times New Roman"/>
        </w:rPr>
        <w:t xml:space="preserve">9.11. In case of urgent matters which necessitate a rapid decision in the interest of the Association, the </w:t>
      </w:r>
      <w:r w:rsidRPr="008D1E19">
        <w:rPr>
          <w:rFonts w:ascii="Times New Roman" w:hAnsi="Times New Roman" w:cs="Times New Roman"/>
        </w:rPr>
        <w:t>Executive Board can request the General Assembly to vote by email</w:t>
      </w:r>
      <w:ins w:id="28" w:author="ASPHER" w:date="2021-04-19T11:47:00Z">
        <w:r w:rsidR="007C7E69" w:rsidRPr="007C7E69">
          <w:rPr>
            <w:rFonts w:ascii="Times New Roman" w:hAnsi="Times New Roman" w:cs="Times New Roman"/>
          </w:rPr>
          <w:t xml:space="preserve"> or other electronic means</w:t>
        </w:r>
      </w:ins>
      <w:r w:rsidRPr="008D1E19">
        <w:rPr>
          <w:rFonts w:ascii="Times New Roman" w:hAnsi="Times New Roman" w:cs="Times New Roman"/>
        </w:rPr>
        <w:t>. Only</w:t>
      </w:r>
      <w:r w:rsidRPr="00AB71DF">
        <w:rPr>
          <w:rFonts w:ascii="Times New Roman" w:hAnsi="Times New Roman" w:cs="Times New Roman"/>
        </w:rPr>
        <w:t xml:space="preserve"> the Executive Board shall be able to decide on the urgent character of the situation. The same quorum and voting requirements apply as set forth in article 9.9.</w:t>
      </w:r>
    </w:p>
    <w:p w14:paraId="69524C25" w14:textId="77777777" w:rsidR="005B6C23" w:rsidRPr="005B6C23" w:rsidRDefault="005B6C23">
      <w:pPr>
        <w:rPr>
          <w:rFonts w:ascii="Times New Roman" w:hAnsi="Times New Roman" w:cs="Times New Roman"/>
          <w:b/>
          <w:bCs/>
        </w:rPr>
      </w:pPr>
      <w:r w:rsidRPr="005B6C23">
        <w:rPr>
          <w:rFonts w:ascii="Times New Roman" w:hAnsi="Times New Roman" w:cs="Times New Roman"/>
          <w:b/>
          <w:bCs/>
        </w:rPr>
        <w:t xml:space="preserve">Article 10 </w:t>
      </w:r>
    </w:p>
    <w:p w14:paraId="5993F2BB" w14:textId="6BA86B8E" w:rsidR="005B6C23" w:rsidRDefault="005B6C23">
      <w:pPr>
        <w:rPr>
          <w:rFonts w:ascii="Times New Roman" w:hAnsi="Times New Roman" w:cs="Times New Roman"/>
        </w:rPr>
      </w:pPr>
      <w:r w:rsidRPr="005B6C23">
        <w:rPr>
          <w:rFonts w:ascii="Times New Roman" w:hAnsi="Times New Roman" w:cs="Times New Roman"/>
        </w:rPr>
        <w:t>10.1. The Executive Board shall be composed of maximum</w:t>
      </w:r>
      <w:del w:id="29" w:author="ASPHER" w:date="2021-04-19T11:51:00Z">
        <w:r w:rsidRPr="005B6C23" w:rsidDel="007C7E69">
          <w:rPr>
            <w:rFonts w:ascii="Times New Roman" w:hAnsi="Times New Roman" w:cs="Times New Roman"/>
          </w:rPr>
          <w:delText xml:space="preserve"> </w:delText>
        </w:r>
        <w:r w:rsidRPr="007C7E69" w:rsidDel="007C7E69">
          <w:rPr>
            <w:rFonts w:ascii="Times New Roman" w:hAnsi="Times New Roman" w:cs="Times New Roman"/>
          </w:rPr>
          <w:delText>nine</w:delText>
        </w:r>
      </w:del>
      <w:r w:rsidR="00254DA4">
        <w:rPr>
          <w:rFonts w:ascii="Times New Roman" w:hAnsi="Times New Roman" w:cs="Times New Roman"/>
        </w:rPr>
        <w:t xml:space="preserve"> </w:t>
      </w:r>
      <w:ins w:id="30" w:author="ASPHER" w:date="2021-04-19T11:51:00Z">
        <w:r w:rsidR="007C7E69" w:rsidRPr="007C7E69">
          <w:rPr>
            <w:rFonts w:ascii="Times New Roman" w:hAnsi="Times New Roman" w:cs="Times New Roman"/>
          </w:rPr>
          <w:t>ten members</w:t>
        </w:r>
      </w:ins>
      <w:r w:rsidRPr="005B6C23">
        <w:rPr>
          <w:rFonts w:ascii="Times New Roman" w:hAnsi="Times New Roman" w:cs="Times New Roman"/>
        </w:rPr>
        <w:t>, including: (</w:t>
      </w:r>
      <w:proofErr w:type="spellStart"/>
      <w:r w:rsidRPr="005B6C23">
        <w:rPr>
          <w:rFonts w:ascii="Times New Roman" w:hAnsi="Times New Roman" w:cs="Times New Roman"/>
        </w:rPr>
        <w:t>i</w:t>
      </w:r>
      <w:proofErr w:type="spellEnd"/>
      <w:r w:rsidRPr="005B6C23">
        <w:rPr>
          <w:rFonts w:ascii="Times New Roman" w:hAnsi="Times New Roman" w:cs="Times New Roman"/>
        </w:rPr>
        <w:t xml:space="preserve">) President of the Association, </w:t>
      </w:r>
      <w:r w:rsidRPr="007C7E69">
        <w:rPr>
          <w:rFonts w:ascii="Times New Roman" w:hAnsi="Times New Roman" w:cs="Times New Roman"/>
        </w:rPr>
        <w:t xml:space="preserve">(ii) Vice-President of the Association, </w:t>
      </w:r>
      <w:del w:id="31" w:author="ASPHER" w:date="2021-04-19T11:52:00Z">
        <w:r w:rsidRPr="007C7E69" w:rsidDel="007C7E69">
          <w:rPr>
            <w:rFonts w:ascii="Times New Roman" w:hAnsi="Times New Roman" w:cs="Times New Roman"/>
          </w:rPr>
          <w:delText>and</w:delText>
        </w:r>
        <w:r w:rsidRPr="005B6C23" w:rsidDel="007C7E69">
          <w:rPr>
            <w:rFonts w:ascii="Times New Roman" w:hAnsi="Times New Roman" w:cs="Times New Roman"/>
          </w:rPr>
          <w:delText xml:space="preserve"> </w:delText>
        </w:r>
      </w:del>
      <w:r w:rsidRPr="005B6C23">
        <w:rPr>
          <w:rFonts w:ascii="Times New Roman" w:hAnsi="Times New Roman" w:cs="Times New Roman"/>
        </w:rPr>
        <w:t xml:space="preserve">(iii) seven members at large elected </w:t>
      </w:r>
      <w:del w:id="32" w:author="ASPHER" w:date="2021-04-19T11:52:00Z">
        <w:r w:rsidRPr="007C7E69" w:rsidDel="007C7E69">
          <w:rPr>
            <w:rFonts w:ascii="Times New Roman" w:hAnsi="Times New Roman" w:cs="Times New Roman"/>
          </w:rPr>
          <w:delText>by secret ballot</w:delText>
        </w:r>
        <w:r w:rsidRPr="005B6C23" w:rsidDel="007C7E69">
          <w:rPr>
            <w:rFonts w:ascii="Times New Roman" w:hAnsi="Times New Roman" w:cs="Times New Roman"/>
          </w:rPr>
          <w:delText xml:space="preserve"> </w:delText>
        </w:r>
      </w:del>
      <w:r w:rsidRPr="005B6C23">
        <w:rPr>
          <w:rFonts w:ascii="Times New Roman" w:hAnsi="Times New Roman" w:cs="Times New Roman"/>
        </w:rPr>
        <w:t>at the General Assembly</w:t>
      </w:r>
      <w:ins w:id="33" w:author="ASPHER" w:date="2021-04-19T11:53:00Z">
        <w:r w:rsidR="007C7E69">
          <w:rPr>
            <w:rFonts w:ascii="Times New Roman" w:hAnsi="Times New Roman" w:cs="Times New Roman"/>
          </w:rPr>
          <w:t xml:space="preserve">, </w:t>
        </w:r>
        <w:r w:rsidR="007C7E69" w:rsidRPr="007C7E69">
          <w:rPr>
            <w:rFonts w:ascii="Times New Roman" w:hAnsi="Times New Roman" w:cs="Times New Roman"/>
          </w:rPr>
          <w:t xml:space="preserve">and (iv) co-opted member/s as needed and decided by the Executive Board. The Executive Board shall define </w:t>
        </w:r>
        <w:r w:rsidR="007C7E69">
          <w:rPr>
            <w:rFonts w:ascii="Times New Roman" w:hAnsi="Times New Roman" w:cs="Times New Roman"/>
          </w:rPr>
          <w:t xml:space="preserve">the need and </w:t>
        </w:r>
        <w:r w:rsidR="007C7E69" w:rsidRPr="007C7E69">
          <w:rPr>
            <w:rFonts w:ascii="Times New Roman" w:hAnsi="Times New Roman" w:cs="Times New Roman"/>
          </w:rPr>
          <w:t>procedure for the nomination and appointment of co-opted members</w:t>
        </w:r>
      </w:ins>
      <w:r w:rsidR="00C90680" w:rsidRPr="007C7E69">
        <w:rPr>
          <w:rFonts w:ascii="Times New Roman" w:hAnsi="Times New Roman" w:cs="Times New Roman"/>
        </w:rPr>
        <w:t>.</w:t>
      </w:r>
    </w:p>
    <w:p w14:paraId="2B574FE8" w14:textId="2D63F279" w:rsidR="005B6C23" w:rsidRDefault="005B6C23">
      <w:pPr>
        <w:rPr>
          <w:rFonts w:ascii="Times New Roman" w:hAnsi="Times New Roman" w:cs="Times New Roman"/>
        </w:rPr>
      </w:pPr>
      <w:r w:rsidRPr="005B6C23">
        <w:rPr>
          <w:rFonts w:ascii="Times New Roman" w:hAnsi="Times New Roman" w:cs="Times New Roman"/>
        </w:rPr>
        <w:t xml:space="preserve">No more than two members of the Executive Board shall come from the institutions established in the same country, and no more than one from any given institution. </w:t>
      </w:r>
    </w:p>
    <w:p w14:paraId="13576230" w14:textId="1EFC696C" w:rsidR="00C40B19" w:rsidRDefault="005B6C23">
      <w:pPr>
        <w:rPr>
          <w:rFonts w:ascii="Times New Roman" w:hAnsi="Times New Roman" w:cs="Times New Roman"/>
        </w:rPr>
      </w:pPr>
      <w:r w:rsidRPr="005B6C23">
        <w:rPr>
          <w:rFonts w:ascii="Times New Roman" w:hAnsi="Times New Roman" w:cs="Times New Roman"/>
        </w:rPr>
        <w:t>10.2. Members at large shall be elected for a period of three years, each year representing the time between two yearly General Assemblies, and shall be eligible for one further consecutive three</w:t>
      </w:r>
      <w:ins w:id="34" w:author="ASPHER" w:date="2021-04-19T11:56:00Z">
        <w:r w:rsidR="00E32598">
          <w:rPr>
            <w:rFonts w:ascii="Times New Roman" w:hAnsi="Times New Roman" w:cs="Times New Roman"/>
          </w:rPr>
          <w:t>-</w:t>
        </w:r>
      </w:ins>
      <w:del w:id="35" w:author="ASPHER" w:date="2021-04-19T11:56:00Z">
        <w:r w:rsidRPr="005B6C23" w:rsidDel="00E32598">
          <w:rPr>
            <w:rFonts w:ascii="Times New Roman" w:hAnsi="Times New Roman" w:cs="Times New Roman"/>
          </w:rPr>
          <w:delText xml:space="preserve"> </w:delText>
        </w:r>
      </w:del>
      <w:r w:rsidRPr="005B6C23">
        <w:rPr>
          <w:rFonts w:ascii="Times New Roman" w:hAnsi="Times New Roman" w:cs="Times New Roman"/>
        </w:rPr>
        <w:t xml:space="preserve">year term, a total of six consecutive years. </w:t>
      </w:r>
    </w:p>
    <w:p w14:paraId="34D058D9" w14:textId="77777777" w:rsidR="00C40B19" w:rsidRDefault="005B6C23">
      <w:pPr>
        <w:rPr>
          <w:rFonts w:ascii="Times New Roman" w:hAnsi="Times New Roman" w:cs="Times New Roman"/>
        </w:rPr>
      </w:pPr>
      <w:r w:rsidRPr="005B6C23">
        <w:rPr>
          <w:rFonts w:ascii="Times New Roman" w:hAnsi="Times New Roman" w:cs="Times New Roman"/>
        </w:rPr>
        <w:lastRenderedPageBreak/>
        <w:t xml:space="preserve">The members at large shall be elected by the General Assembly. Nominations shall be received by the Director of the Secretariat at least two weeks before the General Assembly. Each nomination requires support of two different full members other than that to which a candidate belongs. Only full members may make nominations. </w:t>
      </w:r>
    </w:p>
    <w:p w14:paraId="23C75CD4" w14:textId="50A567AA" w:rsidR="00C40B19" w:rsidRDefault="005B6C23">
      <w:pPr>
        <w:rPr>
          <w:rFonts w:ascii="Times New Roman" w:hAnsi="Times New Roman" w:cs="Times New Roman"/>
        </w:rPr>
      </w:pPr>
      <w:r w:rsidRPr="005B6C23">
        <w:rPr>
          <w:rFonts w:ascii="Times New Roman" w:hAnsi="Times New Roman" w:cs="Times New Roman"/>
        </w:rPr>
        <w:t>The voting procedure for the election of the Executive Board members at large will be as follows: (</w:t>
      </w:r>
      <w:proofErr w:type="spellStart"/>
      <w:r w:rsidRPr="005B6C23">
        <w:rPr>
          <w:rFonts w:ascii="Times New Roman" w:hAnsi="Times New Roman" w:cs="Times New Roman"/>
        </w:rPr>
        <w:t>i</w:t>
      </w:r>
      <w:proofErr w:type="spellEnd"/>
      <w:r w:rsidRPr="005B6C23">
        <w:rPr>
          <w:rFonts w:ascii="Times New Roman" w:hAnsi="Times New Roman" w:cs="Times New Roman"/>
        </w:rPr>
        <w:t>) candidates are elected based on the highest number of votes obtained (plurality system</w:t>
      </w:r>
      <w:r w:rsidRPr="00E32598">
        <w:rPr>
          <w:rFonts w:ascii="Times New Roman" w:hAnsi="Times New Roman" w:cs="Times New Roman"/>
        </w:rPr>
        <w:t>)</w:t>
      </w:r>
      <w:ins w:id="36" w:author="ASPHER" w:date="2021-04-19T11:56:00Z">
        <w:r w:rsidR="00E32598" w:rsidRPr="00E32598">
          <w:rPr>
            <w:rFonts w:ascii="Times New Roman" w:hAnsi="Times New Roman" w:cs="Times New Roman"/>
          </w:rPr>
          <w:t xml:space="preserve"> after a confidential vote (secret ballot)</w:t>
        </w:r>
      </w:ins>
      <w:r w:rsidRPr="005B6C23">
        <w:rPr>
          <w:rFonts w:ascii="Times New Roman" w:hAnsi="Times New Roman" w:cs="Times New Roman"/>
        </w:rPr>
        <w:t xml:space="preserve">. In case of a tie between two candidates for only one available seat the full member to which the person chairing the meeting belongs has a casting vote; (ii) should there be only one candidate or more vacant seats than nominated candidates, the person chairing the meeting proposes to accept the candidate/s by acclamation. </w:t>
      </w:r>
    </w:p>
    <w:p w14:paraId="75335D36" w14:textId="77777777" w:rsidR="00C40B19" w:rsidRDefault="005B6C23">
      <w:pPr>
        <w:rPr>
          <w:rFonts w:ascii="Times New Roman" w:hAnsi="Times New Roman" w:cs="Times New Roman"/>
        </w:rPr>
      </w:pPr>
      <w:r w:rsidRPr="005B6C23">
        <w:rPr>
          <w:rFonts w:ascii="Times New Roman" w:hAnsi="Times New Roman" w:cs="Times New Roman"/>
        </w:rPr>
        <w:t xml:space="preserve">10.3. The President of the Association shall preside over the Executive Board. The President will be responsible for carrying out the resolutions of the Executive Board and for the good functioning of the Association. </w:t>
      </w:r>
    </w:p>
    <w:p w14:paraId="73D3DA3F" w14:textId="77777777" w:rsidR="00C40B19" w:rsidRDefault="005B6C23">
      <w:pPr>
        <w:rPr>
          <w:rFonts w:ascii="Times New Roman" w:hAnsi="Times New Roman" w:cs="Times New Roman"/>
        </w:rPr>
      </w:pPr>
      <w:r w:rsidRPr="005B6C23">
        <w:rPr>
          <w:rFonts w:ascii="Times New Roman" w:hAnsi="Times New Roman" w:cs="Times New Roman"/>
        </w:rPr>
        <w:t xml:space="preserve">The </w:t>
      </w:r>
      <w:r w:rsidRPr="00E32598">
        <w:rPr>
          <w:rFonts w:ascii="Times New Roman" w:hAnsi="Times New Roman" w:cs="Times New Roman"/>
        </w:rPr>
        <w:t>Vice-President shall deputise for the President as required. Also, should the President cease to hold office for whatever reason, the Vice-President</w:t>
      </w:r>
      <w:r w:rsidRPr="005B6C23">
        <w:rPr>
          <w:rFonts w:ascii="Times New Roman" w:hAnsi="Times New Roman" w:cs="Times New Roman"/>
        </w:rPr>
        <w:t xml:space="preserve"> shall act as President until a new President is appointed. </w:t>
      </w:r>
    </w:p>
    <w:p w14:paraId="687915D4" w14:textId="28898FD5" w:rsidR="005B6C23" w:rsidRDefault="005B6C23">
      <w:pPr>
        <w:rPr>
          <w:rFonts w:ascii="Times New Roman" w:hAnsi="Times New Roman" w:cs="Times New Roman"/>
        </w:rPr>
      </w:pPr>
      <w:r w:rsidRPr="00E32598">
        <w:rPr>
          <w:rFonts w:ascii="Times New Roman" w:hAnsi="Times New Roman" w:cs="Times New Roman"/>
        </w:rPr>
        <w:t xml:space="preserve">The President is elected by the General Assembly one year prior to taking office. </w:t>
      </w:r>
      <w:r w:rsidR="008C35A0" w:rsidRPr="00E32598">
        <w:rPr>
          <w:rFonts w:ascii="Times New Roman" w:hAnsi="Times New Roman" w:cs="Times New Roman"/>
        </w:rPr>
        <w:t>The President</w:t>
      </w:r>
      <w:r w:rsidRPr="00E32598">
        <w:rPr>
          <w:rFonts w:ascii="Times New Roman" w:hAnsi="Times New Roman" w:cs="Times New Roman"/>
        </w:rPr>
        <w:t xml:space="preserve"> will become a member of the Executive Board for</w:t>
      </w:r>
      <w:r w:rsidR="00EC6DA5">
        <w:rPr>
          <w:rFonts w:ascii="Times New Roman" w:hAnsi="Times New Roman" w:cs="Times New Roman"/>
        </w:rPr>
        <w:t xml:space="preserve"> four </w:t>
      </w:r>
      <w:r w:rsidRPr="00E32598">
        <w:rPr>
          <w:rFonts w:ascii="Times New Roman" w:hAnsi="Times New Roman" w:cs="Times New Roman"/>
        </w:rPr>
        <w:t>years</w:t>
      </w:r>
      <w:r w:rsidR="008C35A0" w:rsidRPr="00E32598">
        <w:rPr>
          <w:rFonts w:ascii="Times New Roman" w:hAnsi="Times New Roman" w:cs="Times New Roman"/>
        </w:rPr>
        <w:t xml:space="preserve"> each year representing the time between two yearly General Assemblies</w:t>
      </w:r>
      <w:r w:rsidRPr="00E32598">
        <w:rPr>
          <w:rFonts w:ascii="Times New Roman" w:hAnsi="Times New Roman" w:cs="Times New Roman"/>
        </w:rPr>
        <w:t>: one as President-Elect (Vice-President),</w:t>
      </w:r>
      <w:r w:rsidR="00EC6DA5">
        <w:rPr>
          <w:rFonts w:ascii="Times New Roman" w:hAnsi="Times New Roman" w:cs="Times New Roman"/>
        </w:rPr>
        <w:t xml:space="preserve"> two </w:t>
      </w:r>
      <w:r w:rsidRPr="00E32598">
        <w:rPr>
          <w:rFonts w:ascii="Times New Roman" w:hAnsi="Times New Roman" w:cs="Times New Roman"/>
        </w:rPr>
        <w:t xml:space="preserve">as President and as Chair of the Executive Board, and one as Immediate Past-President (Vice-President). </w:t>
      </w:r>
      <w:del w:id="37" w:author="ASPHER" w:date="2021-04-20T12:53:00Z">
        <w:r w:rsidRPr="00E32598" w:rsidDel="00EC6DA5">
          <w:rPr>
            <w:rFonts w:ascii="Times New Roman" w:hAnsi="Times New Roman" w:cs="Times New Roman"/>
          </w:rPr>
          <w:delText xml:space="preserve">No </w:delText>
        </w:r>
      </w:del>
      <w:ins w:id="38" w:author="ASPHER" w:date="2021-04-20T12:53:00Z">
        <w:r w:rsidR="00EC6DA5">
          <w:rPr>
            <w:rFonts w:ascii="Times New Roman" w:hAnsi="Times New Roman" w:cs="Times New Roman"/>
          </w:rPr>
          <w:t>One</w:t>
        </w:r>
        <w:r w:rsidR="00EC6DA5" w:rsidRPr="00E32598">
          <w:rPr>
            <w:rFonts w:ascii="Times New Roman" w:hAnsi="Times New Roman" w:cs="Times New Roman"/>
          </w:rPr>
          <w:t xml:space="preserve"> </w:t>
        </w:r>
      </w:ins>
      <w:r w:rsidRPr="00E32598">
        <w:rPr>
          <w:rFonts w:ascii="Times New Roman" w:hAnsi="Times New Roman" w:cs="Times New Roman"/>
        </w:rPr>
        <w:t>immediate re-election of the President of the Association is allowed</w:t>
      </w:r>
      <w:ins w:id="39" w:author="ASPHER" w:date="2021-04-20T12:53:00Z">
        <w:r w:rsidR="00EC6DA5">
          <w:rPr>
            <w:rFonts w:ascii="Times New Roman" w:hAnsi="Times New Roman" w:cs="Times New Roman"/>
          </w:rPr>
          <w:t xml:space="preserve"> </w:t>
        </w:r>
      </w:ins>
      <w:ins w:id="40" w:author="ASPHER" w:date="2021-04-20T13:04:00Z">
        <w:r w:rsidR="00787A55">
          <w:rPr>
            <w:rFonts w:ascii="Times New Roman" w:hAnsi="Times New Roman" w:cs="Times New Roman"/>
          </w:rPr>
          <w:t xml:space="preserve">effectively extending </w:t>
        </w:r>
        <w:r w:rsidR="0021287F">
          <w:rPr>
            <w:rFonts w:ascii="Times New Roman" w:hAnsi="Times New Roman" w:cs="Times New Roman"/>
          </w:rPr>
          <w:t>the person’s time in the office by additional two years</w:t>
        </w:r>
      </w:ins>
      <w:r w:rsidRPr="00E32598">
        <w:rPr>
          <w:rFonts w:ascii="Times New Roman" w:hAnsi="Times New Roman" w:cs="Times New Roman"/>
        </w:rPr>
        <w:t>.</w:t>
      </w:r>
    </w:p>
    <w:p w14:paraId="5F48EC07" w14:textId="6CE3A30A" w:rsidR="001D5DE5" w:rsidRDefault="001327F6">
      <w:pPr>
        <w:rPr>
          <w:ins w:id="41" w:author="ASPHER" w:date="2021-04-20T12:21:00Z"/>
          <w:rFonts w:ascii="Times New Roman" w:hAnsi="Times New Roman" w:cs="Times New Roman"/>
        </w:rPr>
      </w:pPr>
      <w:ins w:id="42" w:author="ASPHER" w:date="2021-04-19T12:57:00Z">
        <w:r>
          <w:rPr>
            <w:rFonts w:ascii="Times New Roman" w:hAnsi="Times New Roman" w:cs="Times New Roman"/>
          </w:rPr>
          <w:t>The</w:t>
        </w:r>
      </w:ins>
      <w:ins w:id="43" w:author="ASPHER" w:date="2021-04-19T12:58:00Z">
        <w:r>
          <w:rPr>
            <w:rFonts w:ascii="Times New Roman" w:hAnsi="Times New Roman" w:cs="Times New Roman"/>
          </w:rPr>
          <w:t xml:space="preserve"> Vice-President </w:t>
        </w:r>
      </w:ins>
      <w:ins w:id="44" w:author="ASPHER" w:date="2021-04-19T12:59:00Z">
        <w:r>
          <w:rPr>
            <w:rFonts w:ascii="Times New Roman" w:hAnsi="Times New Roman" w:cs="Times New Roman"/>
          </w:rPr>
          <w:t xml:space="preserve">position is </w:t>
        </w:r>
      </w:ins>
      <w:ins w:id="45" w:author="ASPHER" w:date="2021-04-19T13:01:00Z">
        <w:r>
          <w:rPr>
            <w:rFonts w:ascii="Times New Roman" w:hAnsi="Times New Roman" w:cs="Times New Roman"/>
          </w:rPr>
          <w:t xml:space="preserve">thus </w:t>
        </w:r>
      </w:ins>
      <w:ins w:id="46" w:author="ASPHER" w:date="2021-04-19T12:59:00Z">
        <w:r>
          <w:rPr>
            <w:rFonts w:ascii="Times New Roman" w:hAnsi="Times New Roman" w:cs="Times New Roman"/>
          </w:rPr>
          <w:t>assumed by President</w:t>
        </w:r>
      </w:ins>
      <w:ins w:id="47" w:author="ASPHER" w:date="2021-04-19T13:00:00Z">
        <w:r>
          <w:rPr>
            <w:rFonts w:ascii="Times New Roman" w:hAnsi="Times New Roman" w:cs="Times New Roman"/>
          </w:rPr>
          <w:t>s Elect and</w:t>
        </w:r>
      </w:ins>
      <w:ins w:id="48" w:author="ASPHER" w:date="2021-04-20T12:28:00Z">
        <w:r w:rsidR="001D5DE5">
          <w:rPr>
            <w:rFonts w:ascii="Times New Roman" w:hAnsi="Times New Roman" w:cs="Times New Roman"/>
          </w:rPr>
          <w:t>/or</w:t>
        </w:r>
      </w:ins>
      <w:ins w:id="49" w:author="ASPHER" w:date="2021-04-19T13:00:00Z">
        <w:r>
          <w:rPr>
            <w:rFonts w:ascii="Times New Roman" w:hAnsi="Times New Roman" w:cs="Times New Roman"/>
          </w:rPr>
          <w:t xml:space="preserve"> Past Presidents</w:t>
        </w:r>
      </w:ins>
      <w:ins w:id="50" w:author="ASPHER" w:date="2021-04-20T12:21:00Z">
        <w:r w:rsidR="001D5DE5">
          <w:rPr>
            <w:rFonts w:ascii="Times New Roman" w:hAnsi="Times New Roman" w:cs="Times New Roman"/>
          </w:rPr>
          <w:t xml:space="preserve">. </w:t>
        </w:r>
      </w:ins>
      <w:ins w:id="51" w:author="ASPHER" w:date="2021-04-20T12:24:00Z">
        <w:r w:rsidR="001D5DE5">
          <w:rPr>
            <w:rFonts w:ascii="Times New Roman" w:hAnsi="Times New Roman" w:cs="Times New Roman"/>
          </w:rPr>
          <w:t>Should neither of the two function</w:t>
        </w:r>
      </w:ins>
      <w:ins w:id="52" w:author="ASPHER" w:date="2021-04-20T12:27:00Z">
        <w:r w:rsidR="001D5DE5">
          <w:rPr>
            <w:rFonts w:ascii="Times New Roman" w:hAnsi="Times New Roman" w:cs="Times New Roman"/>
          </w:rPr>
          <w:t>s</w:t>
        </w:r>
      </w:ins>
      <w:ins w:id="53" w:author="ASPHER" w:date="2021-04-20T12:39:00Z">
        <w:r w:rsidR="000C6B2A">
          <w:rPr>
            <w:rFonts w:ascii="Times New Roman" w:hAnsi="Times New Roman" w:cs="Times New Roman"/>
          </w:rPr>
          <w:t xml:space="preserve"> be</w:t>
        </w:r>
      </w:ins>
      <w:ins w:id="54" w:author="ASPHER" w:date="2021-04-20T12:24:00Z">
        <w:r w:rsidR="001D5DE5">
          <w:rPr>
            <w:rFonts w:ascii="Times New Roman" w:hAnsi="Times New Roman" w:cs="Times New Roman"/>
          </w:rPr>
          <w:t xml:space="preserve"> filled</w:t>
        </w:r>
      </w:ins>
      <w:ins w:id="55" w:author="ASPHER" w:date="2021-04-20T12:25:00Z">
        <w:r w:rsidR="001D5DE5">
          <w:rPr>
            <w:rFonts w:ascii="Times New Roman" w:hAnsi="Times New Roman" w:cs="Times New Roman"/>
          </w:rPr>
          <w:t>, t</w:t>
        </w:r>
      </w:ins>
      <w:ins w:id="56" w:author="ASPHER" w:date="2021-04-20T12:23:00Z">
        <w:r w:rsidR="001D5DE5">
          <w:rPr>
            <w:rFonts w:ascii="Times New Roman" w:hAnsi="Times New Roman" w:cs="Times New Roman"/>
          </w:rPr>
          <w:t>he General Assembly elects</w:t>
        </w:r>
      </w:ins>
      <w:ins w:id="57" w:author="ASPHER" w:date="2021-04-20T12:29:00Z">
        <w:r w:rsidR="001D5DE5">
          <w:rPr>
            <w:rFonts w:ascii="Times New Roman" w:hAnsi="Times New Roman" w:cs="Times New Roman"/>
          </w:rPr>
          <w:t xml:space="preserve"> for such period </w:t>
        </w:r>
      </w:ins>
      <w:ins w:id="58" w:author="ASPHER" w:date="2021-04-20T12:23:00Z">
        <w:r w:rsidR="001D5DE5">
          <w:rPr>
            <w:rFonts w:ascii="Times New Roman" w:hAnsi="Times New Roman" w:cs="Times New Roman"/>
          </w:rPr>
          <w:t xml:space="preserve">Vice-President from among </w:t>
        </w:r>
      </w:ins>
      <w:ins w:id="59" w:author="ASPHER" w:date="2021-04-20T12:30:00Z">
        <w:r w:rsidR="001D5DE5">
          <w:rPr>
            <w:rFonts w:ascii="Times New Roman" w:hAnsi="Times New Roman" w:cs="Times New Roman"/>
          </w:rPr>
          <w:t xml:space="preserve">members of </w:t>
        </w:r>
      </w:ins>
      <w:ins w:id="60" w:author="ASPHER" w:date="2021-04-20T12:25:00Z">
        <w:r w:rsidR="001D5DE5">
          <w:rPr>
            <w:rFonts w:ascii="Times New Roman" w:hAnsi="Times New Roman" w:cs="Times New Roman"/>
          </w:rPr>
          <w:t>the Executive Board.</w:t>
        </w:r>
      </w:ins>
    </w:p>
    <w:p w14:paraId="0AF5751A" w14:textId="744154AC" w:rsidR="00257FD6" w:rsidRDefault="00C40B19">
      <w:pPr>
        <w:rPr>
          <w:rFonts w:ascii="Times New Roman" w:hAnsi="Times New Roman" w:cs="Times New Roman"/>
        </w:rPr>
      </w:pPr>
      <w:r w:rsidRPr="00C40B19">
        <w:rPr>
          <w:rFonts w:ascii="Times New Roman" w:hAnsi="Times New Roman" w:cs="Times New Roman"/>
        </w:rPr>
        <w:t xml:space="preserve">Only full members may nominate candidates. Nominations shall be received by the Director of the Secretariat at least two weeks before the General Assembly. The nomination requires support of two different full members other than that to which a candidate belongs. </w:t>
      </w:r>
    </w:p>
    <w:p w14:paraId="06D26287" w14:textId="3CED9480" w:rsidR="00257FD6" w:rsidRDefault="00C40B19">
      <w:pPr>
        <w:rPr>
          <w:rFonts w:ascii="Times New Roman" w:hAnsi="Times New Roman" w:cs="Times New Roman"/>
        </w:rPr>
      </w:pPr>
      <w:r w:rsidRPr="00C40B19">
        <w:rPr>
          <w:rFonts w:ascii="Times New Roman" w:hAnsi="Times New Roman" w:cs="Times New Roman"/>
        </w:rPr>
        <w:t>The voting procedure for the election of the President</w:t>
      </w:r>
      <w:del w:id="61" w:author="ASPHER" w:date="2021-04-20T12:40:00Z">
        <w:r w:rsidRPr="00C40B19" w:rsidDel="000C6B2A">
          <w:rPr>
            <w:rFonts w:ascii="Times New Roman" w:hAnsi="Times New Roman" w:cs="Times New Roman"/>
          </w:rPr>
          <w:delText>/</w:delText>
        </w:r>
        <w:r w:rsidRPr="000C6B2A" w:rsidDel="000C6B2A">
          <w:rPr>
            <w:rFonts w:ascii="Times New Roman" w:hAnsi="Times New Roman" w:cs="Times New Roman"/>
          </w:rPr>
          <w:delText>Vice-President</w:delText>
        </w:r>
      </w:del>
      <w:r w:rsidRPr="00C40B19">
        <w:rPr>
          <w:rFonts w:ascii="Times New Roman" w:hAnsi="Times New Roman" w:cs="Times New Roman"/>
        </w:rPr>
        <w:t xml:space="preserve"> will be as follows: (</w:t>
      </w:r>
      <w:proofErr w:type="spellStart"/>
      <w:r w:rsidRPr="00C40B19">
        <w:rPr>
          <w:rFonts w:ascii="Times New Roman" w:hAnsi="Times New Roman" w:cs="Times New Roman"/>
        </w:rPr>
        <w:t>i</w:t>
      </w:r>
      <w:proofErr w:type="spellEnd"/>
      <w:r w:rsidRPr="00C40B19">
        <w:rPr>
          <w:rFonts w:ascii="Times New Roman" w:hAnsi="Times New Roman" w:cs="Times New Roman"/>
        </w:rPr>
        <w:t>) candidates are elected with an absolute majority (</w:t>
      </w:r>
      <w:proofErr w:type="gramStart"/>
      <w:r w:rsidRPr="00C40B19">
        <w:rPr>
          <w:rFonts w:ascii="Times New Roman" w:hAnsi="Times New Roman" w:cs="Times New Roman"/>
        </w:rPr>
        <w:t>i.e.</w:t>
      </w:r>
      <w:proofErr w:type="gramEnd"/>
      <w:r w:rsidRPr="00C40B19">
        <w:rPr>
          <w:rFonts w:ascii="Times New Roman" w:hAnsi="Times New Roman" w:cs="Times New Roman"/>
        </w:rPr>
        <w:t xml:space="preserve"> half of the valid votes plus at least one) after a confidential vote (secret ballot). Should there be only one candidate, the person chairing the meeting proposes to accept the candidate by acclamation; (ii) if any candidate does not receive more than half of the votes on the first count, there shall be a second ballot with the two candidates that received highest number of votes on the first count. In case of a tie between two candidates the full member to which the person chairing the meeting belongs has a casting vote. </w:t>
      </w:r>
    </w:p>
    <w:p w14:paraId="240E3256" w14:textId="77777777" w:rsidR="00257FD6" w:rsidRDefault="00C40B19">
      <w:pPr>
        <w:rPr>
          <w:rFonts w:ascii="Times New Roman" w:hAnsi="Times New Roman" w:cs="Times New Roman"/>
        </w:rPr>
      </w:pPr>
      <w:r w:rsidRPr="00C40B19">
        <w:rPr>
          <w:rFonts w:ascii="Times New Roman" w:hAnsi="Times New Roman" w:cs="Times New Roman"/>
        </w:rPr>
        <w:t xml:space="preserve">10.4. One member of the Executive Board will serve as Treasurer. The Treasurer will be responsible for the monitoring of the Association’s accounts and their presentation at the annual General Assembly meetings. </w:t>
      </w:r>
    </w:p>
    <w:p w14:paraId="5B1FBDFA" w14:textId="3A8C46D1" w:rsidR="00257FD6" w:rsidRDefault="00C40B19">
      <w:pPr>
        <w:rPr>
          <w:rFonts w:ascii="Times New Roman" w:hAnsi="Times New Roman" w:cs="Times New Roman"/>
        </w:rPr>
      </w:pPr>
      <w:r w:rsidRPr="00C40B19">
        <w:rPr>
          <w:rFonts w:ascii="Times New Roman" w:hAnsi="Times New Roman" w:cs="Times New Roman"/>
        </w:rPr>
        <w:t>The Treasurer shall be designated</w:t>
      </w:r>
      <w:ins w:id="62" w:author="ASPHER" w:date="2021-04-20T12:40:00Z">
        <w:r w:rsidR="000C6B2A">
          <w:rPr>
            <w:rFonts w:ascii="Times New Roman" w:hAnsi="Times New Roman" w:cs="Times New Roman"/>
          </w:rPr>
          <w:t xml:space="preserve"> by the Executive Board</w:t>
        </w:r>
      </w:ins>
      <w:r w:rsidR="004E4FD3">
        <w:rPr>
          <w:rFonts w:ascii="Times New Roman" w:hAnsi="Times New Roman" w:cs="Times New Roman"/>
        </w:rPr>
        <w:t xml:space="preserve"> </w:t>
      </w:r>
      <w:r w:rsidRPr="00C40B19">
        <w:rPr>
          <w:rFonts w:ascii="Times New Roman" w:hAnsi="Times New Roman" w:cs="Times New Roman"/>
        </w:rPr>
        <w:t xml:space="preserve">from among the Executive Board members by secret ballot. The President shall have a deliberative and casting vote. </w:t>
      </w:r>
    </w:p>
    <w:p w14:paraId="587EAD04" w14:textId="77777777" w:rsidR="00257FD6" w:rsidRDefault="00C40B19">
      <w:pPr>
        <w:rPr>
          <w:rFonts w:ascii="Times New Roman" w:hAnsi="Times New Roman" w:cs="Times New Roman"/>
        </w:rPr>
      </w:pPr>
      <w:r w:rsidRPr="00C40B19">
        <w:rPr>
          <w:rFonts w:ascii="Times New Roman" w:hAnsi="Times New Roman" w:cs="Times New Roman"/>
        </w:rPr>
        <w:t xml:space="preserve">10.5. The Executive Board shall meet at least once a year and each time, when necessary, it shall be convened by the President of the Association. </w:t>
      </w:r>
    </w:p>
    <w:p w14:paraId="03F65701" w14:textId="77777777" w:rsidR="00257FD6" w:rsidRDefault="00C40B19">
      <w:pPr>
        <w:rPr>
          <w:rFonts w:ascii="Times New Roman" w:hAnsi="Times New Roman" w:cs="Times New Roman"/>
        </w:rPr>
      </w:pPr>
      <w:r w:rsidRPr="00C40B19">
        <w:rPr>
          <w:rFonts w:ascii="Times New Roman" w:hAnsi="Times New Roman" w:cs="Times New Roman"/>
        </w:rPr>
        <w:t xml:space="preserve">The agenda shall be set by the President. </w:t>
      </w:r>
    </w:p>
    <w:p w14:paraId="3D42904B" w14:textId="77777777" w:rsidR="00257FD6" w:rsidRDefault="00C40B19">
      <w:pPr>
        <w:rPr>
          <w:rFonts w:ascii="Times New Roman" w:hAnsi="Times New Roman" w:cs="Times New Roman"/>
        </w:rPr>
      </w:pPr>
      <w:r w:rsidRPr="00C40B19">
        <w:rPr>
          <w:rFonts w:ascii="Times New Roman" w:hAnsi="Times New Roman" w:cs="Times New Roman"/>
        </w:rPr>
        <w:lastRenderedPageBreak/>
        <w:t xml:space="preserve">The presence of at least one third of the members shall be required for the validity of the resolutions of the Executive Board. A member of the Executive Board cannot be represented by another member; no proxies are allowed. </w:t>
      </w:r>
    </w:p>
    <w:p w14:paraId="30E7EA08" w14:textId="77777777" w:rsidR="00257FD6" w:rsidRDefault="00C40B19">
      <w:pPr>
        <w:rPr>
          <w:rFonts w:ascii="Times New Roman" w:hAnsi="Times New Roman" w:cs="Times New Roman"/>
        </w:rPr>
      </w:pPr>
      <w:r w:rsidRPr="00C40B19">
        <w:rPr>
          <w:rFonts w:ascii="Times New Roman" w:hAnsi="Times New Roman" w:cs="Times New Roman"/>
        </w:rPr>
        <w:t xml:space="preserve">The Executive Board shall make its decisions in a collegial manner. In case no consensus can be reached on one or more issues and a vote is necessary, the resolution shall be passed with the simple majority of votes of the members who are present, each member having one voting right. In case of division of votes, the President will have a casting vote. </w:t>
      </w:r>
    </w:p>
    <w:p w14:paraId="372F9AB8" w14:textId="77777777" w:rsidR="00257FD6" w:rsidRDefault="00C40B19">
      <w:pPr>
        <w:rPr>
          <w:rFonts w:ascii="Times New Roman" w:hAnsi="Times New Roman" w:cs="Times New Roman"/>
        </w:rPr>
      </w:pPr>
      <w:r w:rsidRPr="00C40B19">
        <w:rPr>
          <w:rFonts w:ascii="Times New Roman" w:hAnsi="Times New Roman" w:cs="Times New Roman"/>
        </w:rPr>
        <w:t xml:space="preserve">10.6. The resolutions of the Executive Board shall be recorded in minutes. The draft minutes shall be circulated for comments to all members of the Executive Board, confirmed at the next meeting, and further signed by the President of the Association. </w:t>
      </w:r>
    </w:p>
    <w:p w14:paraId="639A950E" w14:textId="77777777" w:rsidR="00990DB2" w:rsidRDefault="00C40B19">
      <w:pPr>
        <w:rPr>
          <w:rFonts w:ascii="Times New Roman" w:hAnsi="Times New Roman" w:cs="Times New Roman"/>
        </w:rPr>
      </w:pPr>
      <w:r w:rsidRPr="00C40B19">
        <w:rPr>
          <w:rFonts w:ascii="Times New Roman" w:hAnsi="Times New Roman" w:cs="Times New Roman"/>
        </w:rPr>
        <w:t xml:space="preserve">10.7. The Executive Board is responsible for the overall direction and management of the interests of the Association and for making all decisions not specifically reserved to the General Assembly by these statutes. It shall ensure the proper implementation of the decisions of the General Assembly. </w:t>
      </w:r>
    </w:p>
    <w:p w14:paraId="29EF79FC" w14:textId="77777777" w:rsidR="00990DB2" w:rsidRDefault="00C40B19">
      <w:pPr>
        <w:rPr>
          <w:rFonts w:ascii="Times New Roman" w:hAnsi="Times New Roman" w:cs="Times New Roman"/>
        </w:rPr>
      </w:pPr>
      <w:r w:rsidRPr="00C40B19">
        <w:rPr>
          <w:rFonts w:ascii="Times New Roman" w:hAnsi="Times New Roman" w:cs="Times New Roman"/>
        </w:rPr>
        <w:t>Specifically, the Executive Board: (</w:t>
      </w:r>
      <w:proofErr w:type="spellStart"/>
      <w:r w:rsidRPr="00C40B19">
        <w:rPr>
          <w:rFonts w:ascii="Times New Roman" w:hAnsi="Times New Roman" w:cs="Times New Roman"/>
        </w:rPr>
        <w:t>i</w:t>
      </w:r>
      <w:proofErr w:type="spellEnd"/>
      <w:r w:rsidRPr="00C40B19">
        <w:rPr>
          <w:rFonts w:ascii="Times New Roman" w:hAnsi="Times New Roman" w:cs="Times New Roman"/>
        </w:rPr>
        <w:t xml:space="preserve">) reports to the General Assembly on the execution of the Association’s work programme and submits relevant accounts; (ii) submits to the General Assembly proposal regarding the annual work programme and the budget of the Association for the next financial year; (iii) shall propose changes in the Association’s statutes to the General Assembly when this is in the interest of the Association; (iv) is responsible for the appointment, dismissal, and remuneration of the Director of the Secretariat. </w:t>
      </w:r>
    </w:p>
    <w:p w14:paraId="7AEF0DC5" w14:textId="5F01F6B7" w:rsidR="00990DB2" w:rsidRDefault="00C40B19">
      <w:pPr>
        <w:rPr>
          <w:rFonts w:ascii="Times New Roman" w:hAnsi="Times New Roman" w:cs="Times New Roman"/>
        </w:rPr>
      </w:pPr>
      <w:r w:rsidRPr="00C40B19">
        <w:rPr>
          <w:rFonts w:ascii="Times New Roman" w:hAnsi="Times New Roman" w:cs="Times New Roman"/>
        </w:rPr>
        <w:t xml:space="preserve">The Executive Board may be assisted by </w:t>
      </w:r>
      <w:r w:rsidRPr="00513D7D">
        <w:rPr>
          <w:rFonts w:ascii="Times New Roman" w:hAnsi="Times New Roman" w:cs="Times New Roman"/>
        </w:rPr>
        <w:t>any</w:t>
      </w:r>
      <w:ins w:id="63" w:author="ASPHER" w:date="2021-04-20T12:41:00Z">
        <w:r w:rsidR="000C6B2A">
          <w:rPr>
            <w:rFonts w:ascii="Times New Roman" w:hAnsi="Times New Roman" w:cs="Times New Roman"/>
          </w:rPr>
          <w:t xml:space="preserve"> specific role and/or structure</w:t>
        </w:r>
      </w:ins>
      <w:r w:rsidR="00254DA4">
        <w:rPr>
          <w:rFonts w:ascii="Times New Roman" w:hAnsi="Times New Roman" w:cs="Times New Roman"/>
        </w:rPr>
        <w:t xml:space="preserve"> </w:t>
      </w:r>
      <w:del w:id="64" w:author="ASPHER" w:date="2021-04-20T12:42:00Z">
        <w:r w:rsidRPr="000C6B2A" w:rsidDel="000C6B2A">
          <w:rPr>
            <w:rFonts w:ascii="Times New Roman" w:hAnsi="Times New Roman" w:cs="Times New Roman"/>
          </w:rPr>
          <w:delText xml:space="preserve"> Committee, Working Group and/or Task Force </w:delText>
        </w:r>
      </w:del>
      <w:r w:rsidRPr="00C40B19">
        <w:rPr>
          <w:rFonts w:ascii="Times New Roman" w:hAnsi="Times New Roman" w:cs="Times New Roman"/>
        </w:rPr>
        <w:t xml:space="preserve">of its choice; it sets their goals and composition, and their attribution will always be consultative. </w:t>
      </w:r>
    </w:p>
    <w:p w14:paraId="53094250" w14:textId="77777777" w:rsidR="00990DB2" w:rsidRDefault="00C40B19">
      <w:pPr>
        <w:rPr>
          <w:rFonts w:ascii="Times New Roman" w:hAnsi="Times New Roman" w:cs="Times New Roman"/>
        </w:rPr>
      </w:pPr>
      <w:r w:rsidRPr="00C40B19">
        <w:rPr>
          <w:rFonts w:ascii="Times New Roman" w:hAnsi="Times New Roman" w:cs="Times New Roman"/>
        </w:rPr>
        <w:t xml:space="preserve">10.8. Legal actions, whether as plaintiff or as defendant are pursued by the Executive Board, represented by the President of the Association. </w:t>
      </w:r>
    </w:p>
    <w:p w14:paraId="499F359D" w14:textId="77777777" w:rsidR="00990DB2" w:rsidRDefault="00C40B19">
      <w:pPr>
        <w:rPr>
          <w:rFonts w:ascii="Times New Roman" w:hAnsi="Times New Roman" w:cs="Times New Roman"/>
        </w:rPr>
      </w:pPr>
      <w:r w:rsidRPr="00C40B19">
        <w:rPr>
          <w:rFonts w:ascii="Times New Roman" w:hAnsi="Times New Roman" w:cs="Times New Roman"/>
        </w:rPr>
        <w:t xml:space="preserve">10.9. The members of the Executive Board may not personally get any kind of remuneration in consideration of their missions. </w:t>
      </w:r>
    </w:p>
    <w:p w14:paraId="26474466" w14:textId="2B89FE57" w:rsidR="00C231B7" w:rsidRPr="008C35A0" w:rsidRDefault="00C40B19" w:rsidP="008C35A0">
      <w:pPr>
        <w:rPr>
          <w:rFonts w:ascii="Times New Roman" w:hAnsi="Times New Roman" w:cs="Times New Roman"/>
        </w:rPr>
      </w:pPr>
      <w:r w:rsidRPr="00C40B19">
        <w:rPr>
          <w:rFonts w:ascii="Times New Roman" w:hAnsi="Times New Roman" w:cs="Times New Roman"/>
        </w:rPr>
        <w:t xml:space="preserve">The sole reimbursement of costs will be possible; each time, it shall be subject to a resolution of the </w:t>
      </w:r>
      <w:r w:rsidRPr="00990DB2">
        <w:rPr>
          <w:rFonts w:ascii="Times New Roman" w:hAnsi="Times New Roman" w:cs="Times New Roman"/>
        </w:rPr>
        <w:t>Executive Board.</w:t>
      </w:r>
    </w:p>
    <w:p w14:paraId="3C5695C3" w14:textId="672BDB55" w:rsidR="00990DB2" w:rsidRPr="00990DB2" w:rsidRDefault="00990DB2">
      <w:pPr>
        <w:rPr>
          <w:rFonts w:ascii="Times New Roman" w:hAnsi="Times New Roman" w:cs="Times New Roman"/>
        </w:rPr>
      </w:pPr>
      <w:r w:rsidRPr="00990DB2">
        <w:rPr>
          <w:rFonts w:ascii="Times New Roman" w:hAnsi="Times New Roman" w:cs="Times New Roman"/>
          <w:b/>
          <w:bCs/>
        </w:rPr>
        <w:t xml:space="preserve">Article 11 </w:t>
      </w:r>
    </w:p>
    <w:p w14:paraId="31EBB144" w14:textId="77777777" w:rsidR="00E07C3D" w:rsidRDefault="00990DB2">
      <w:pPr>
        <w:rPr>
          <w:rFonts w:ascii="Times New Roman" w:hAnsi="Times New Roman" w:cs="Times New Roman"/>
        </w:rPr>
      </w:pPr>
      <w:r w:rsidRPr="00990DB2">
        <w:rPr>
          <w:rFonts w:ascii="Times New Roman" w:hAnsi="Times New Roman" w:cs="Times New Roman"/>
        </w:rPr>
        <w:t xml:space="preserve">The Director of the Secretariat will be responsible for the effective day to day management of the Association, under the leadership of the President of the Association. </w:t>
      </w:r>
    </w:p>
    <w:p w14:paraId="3E08EE24" w14:textId="0075D529" w:rsidR="00A25C13" w:rsidRPr="00990DB2" w:rsidRDefault="00865285">
      <w:pPr>
        <w:rPr>
          <w:rFonts w:ascii="Times New Roman" w:hAnsi="Times New Roman" w:cs="Times New Roman"/>
        </w:rPr>
      </w:pPr>
      <w:r>
        <w:rPr>
          <w:rFonts w:ascii="Times New Roman" w:hAnsi="Times New Roman" w:cs="Times New Roman"/>
        </w:rPr>
        <w:t>The Director of the Secretariat</w:t>
      </w:r>
      <w:r w:rsidR="00990DB2" w:rsidRPr="00990DB2">
        <w:rPr>
          <w:rFonts w:ascii="Times New Roman" w:hAnsi="Times New Roman" w:cs="Times New Roman"/>
        </w:rPr>
        <w:t xml:space="preserve"> will organise and direct the Secretariat of the Association, and will assist and represent the President of the Association in </w:t>
      </w:r>
      <w:r>
        <w:rPr>
          <w:rFonts w:ascii="Times New Roman" w:hAnsi="Times New Roman" w:cs="Times New Roman"/>
        </w:rPr>
        <w:t>their</w:t>
      </w:r>
      <w:r w:rsidR="00990DB2" w:rsidRPr="00990DB2">
        <w:rPr>
          <w:rFonts w:ascii="Times New Roman" w:hAnsi="Times New Roman" w:cs="Times New Roman"/>
        </w:rPr>
        <w:t xml:space="preserve"> work for the Association, upon </w:t>
      </w:r>
      <w:r w:rsidR="00B00243">
        <w:rPr>
          <w:rFonts w:ascii="Times New Roman" w:hAnsi="Times New Roman" w:cs="Times New Roman"/>
        </w:rPr>
        <w:t>their</w:t>
      </w:r>
      <w:r w:rsidR="00990DB2" w:rsidRPr="00990DB2">
        <w:rPr>
          <w:rFonts w:ascii="Times New Roman" w:hAnsi="Times New Roman" w:cs="Times New Roman"/>
        </w:rPr>
        <w:t xml:space="preserve"> request and within the limits set by the Executive Board.</w:t>
      </w:r>
    </w:p>
    <w:p w14:paraId="64300C4E" w14:textId="77777777" w:rsidR="009C09E5" w:rsidRPr="00B00243" w:rsidRDefault="009C09E5">
      <w:pPr>
        <w:rPr>
          <w:rFonts w:ascii="Times New Roman" w:hAnsi="Times New Roman" w:cs="Times New Roman"/>
          <w:lang w:val="en-US"/>
        </w:rPr>
      </w:pPr>
    </w:p>
    <w:p w14:paraId="2FEC488D" w14:textId="77777777" w:rsidR="009C09E5" w:rsidRDefault="009C09E5" w:rsidP="009C09E5">
      <w:pPr>
        <w:pBdr>
          <w:bottom w:val="single" w:sz="4" w:space="1" w:color="auto"/>
        </w:pBdr>
        <w:rPr>
          <w:rFonts w:ascii="Times New Roman" w:hAnsi="Times New Roman" w:cs="Times New Roman"/>
        </w:rPr>
      </w:pPr>
      <w:r w:rsidRPr="009C09E5">
        <w:rPr>
          <w:rFonts w:ascii="Times New Roman" w:hAnsi="Times New Roman" w:cs="Times New Roman"/>
        </w:rPr>
        <w:t xml:space="preserve">IV. AMENDMENTS TO THE STATUTES AND DISSOLUTION </w:t>
      </w:r>
    </w:p>
    <w:p w14:paraId="4C3BE423" w14:textId="77777777" w:rsidR="009C09E5" w:rsidRPr="009C09E5" w:rsidRDefault="009C09E5">
      <w:pPr>
        <w:rPr>
          <w:rFonts w:ascii="Times New Roman" w:hAnsi="Times New Roman" w:cs="Times New Roman"/>
          <w:b/>
          <w:bCs/>
        </w:rPr>
      </w:pPr>
      <w:r w:rsidRPr="009C09E5">
        <w:rPr>
          <w:rFonts w:ascii="Times New Roman" w:hAnsi="Times New Roman" w:cs="Times New Roman"/>
          <w:b/>
          <w:bCs/>
        </w:rPr>
        <w:t xml:space="preserve">Article 12 </w:t>
      </w:r>
    </w:p>
    <w:p w14:paraId="50E37B22" w14:textId="77777777" w:rsidR="009C09E5" w:rsidRDefault="009C09E5">
      <w:pPr>
        <w:rPr>
          <w:rFonts w:ascii="Times New Roman" w:hAnsi="Times New Roman" w:cs="Times New Roman"/>
        </w:rPr>
      </w:pPr>
      <w:r w:rsidRPr="009C09E5">
        <w:rPr>
          <w:rFonts w:ascii="Times New Roman" w:hAnsi="Times New Roman" w:cs="Times New Roman"/>
        </w:rPr>
        <w:t xml:space="preserve">12.1 The present statutes can be amended at any time by the General Assembly, at an annual meeting or at an extraordinary meeting, convened by the President of the General Assembly for that purpose. No amendment shall be adopted by the General Assembly unless at least half of the members are present or represented, and unless the modification is approved by a majority of at least two thirds of the voting members, present or represented. </w:t>
      </w:r>
    </w:p>
    <w:p w14:paraId="55991355" w14:textId="77777777" w:rsidR="009C09E5" w:rsidRDefault="009C09E5">
      <w:pPr>
        <w:rPr>
          <w:rFonts w:ascii="Times New Roman" w:hAnsi="Times New Roman" w:cs="Times New Roman"/>
        </w:rPr>
      </w:pPr>
      <w:r w:rsidRPr="009C09E5">
        <w:rPr>
          <w:rFonts w:ascii="Times New Roman" w:hAnsi="Times New Roman" w:cs="Times New Roman"/>
        </w:rPr>
        <w:lastRenderedPageBreak/>
        <w:t xml:space="preserve">Amendments to the statutes will not take effect until approved by the competent Authorities under Article 50 § 3 of the Law and until they have been published in the Annexes au </w:t>
      </w:r>
      <w:proofErr w:type="spellStart"/>
      <w:r w:rsidRPr="009C09E5">
        <w:rPr>
          <w:rFonts w:ascii="Times New Roman" w:hAnsi="Times New Roman" w:cs="Times New Roman"/>
        </w:rPr>
        <w:t>Moniteur</w:t>
      </w:r>
      <w:proofErr w:type="spellEnd"/>
      <w:r w:rsidRPr="009C09E5">
        <w:rPr>
          <w:rFonts w:ascii="Times New Roman" w:hAnsi="Times New Roman" w:cs="Times New Roman"/>
        </w:rPr>
        <w:t xml:space="preserve"> </w:t>
      </w:r>
      <w:proofErr w:type="spellStart"/>
      <w:r w:rsidRPr="009C09E5">
        <w:rPr>
          <w:rFonts w:ascii="Times New Roman" w:hAnsi="Times New Roman" w:cs="Times New Roman"/>
        </w:rPr>
        <w:t>Belge</w:t>
      </w:r>
      <w:proofErr w:type="spellEnd"/>
      <w:r w:rsidRPr="009C09E5">
        <w:rPr>
          <w:rFonts w:ascii="Times New Roman" w:hAnsi="Times New Roman" w:cs="Times New Roman"/>
        </w:rPr>
        <w:t xml:space="preserve"> in accordance with Article 51 § 3 of the Law of 27 June 1921. </w:t>
      </w:r>
    </w:p>
    <w:p w14:paraId="25730792" w14:textId="77777777" w:rsidR="009C09E5" w:rsidRDefault="009C09E5">
      <w:pPr>
        <w:rPr>
          <w:rFonts w:ascii="Times New Roman" w:hAnsi="Times New Roman" w:cs="Times New Roman"/>
        </w:rPr>
      </w:pPr>
      <w:r w:rsidRPr="009C09E5">
        <w:rPr>
          <w:rFonts w:ascii="Times New Roman" w:hAnsi="Times New Roman" w:cs="Times New Roman"/>
        </w:rPr>
        <w:t xml:space="preserve">12.2 The rules of article 12.1 above will also be applicable in the case of a proposed dissolution of the Association, in which case however the resolution of the General Assembly must be adopted unanimously. In that case the General Assembly shall determine the modalities of dissolution and liquidation of the Association. </w:t>
      </w:r>
    </w:p>
    <w:p w14:paraId="2568D986" w14:textId="5EFD5FD7" w:rsidR="009C09E5" w:rsidRDefault="009C09E5">
      <w:pPr>
        <w:rPr>
          <w:rFonts w:ascii="Times New Roman" w:hAnsi="Times New Roman" w:cs="Times New Roman"/>
        </w:rPr>
      </w:pPr>
      <w:r w:rsidRPr="009C09E5">
        <w:rPr>
          <w:rFonts w:ascii="Times New Roman" w:hAnsi="Times New Roman" w:cs="Times New Roman"/>
        </w:rPr>
        <w:t xml:space="preserve">In case of a dissolution pronounced by a General Assembly, the General Assembly shall appoint one or several referees in charge of winding-up the assets of the Association in ways congruent with the objectives of the Association. </w:t>
      </w:r>
    </w:p>
    <w:p w14:paraId="048E7E0C" w14:textId="77777777" w:rsidR="009C09E5" w:rsidRDefault="009C09E5">
      <w:pPr>
        <w:rPr>
          <w:rFonts w:ascii="Times New Roman" w:hAnsi="Times New Roman" w:cs="Times New Roman"/>
        </w:rPr>
      </w:pPr>
    </w:p>
    <w:p w14:paraId="28B0DC20" w14:textId="77777777" w:rsidR="009C09E5" w:rsidRDefault="009C09E5" w:rsidP="009C09E5">
      <w:pPr>
        <w:pBdr>
          <w:bottom w:val="single" w:sz="4" w:space="1" w:color="auto"/>
        </w:pBdr>
        <w:rPr>
          <w:rFonts w:ascii="Times New Roman" w:hAnsi="Times New Roman" w:cs="Times New Roman"/>
        </w:rPr>
      </w:pPr>
      <w:r w:rsidRPr="009C09E5">
        <w:rPr>
          <w:rFonts w:ascii="Times New Roman" w:hAnsi="Times New Roman" w:cs="Times New Roman"/>
        </w:rPr>
        <w:t xml:space="preserve">V. ANNUAL ACCOUNTS AND BUDGETS </w:t>
      </w:r>
    </w:p>
    <w:p w14:paraId="37A4BB89" w14:textId="77777777" w:rsidR="009C09E5" w:rsidRPr="009C09E5" w:rsidRDefault="009C09E5">
      <w:pPr>
        <w:rPr>
          <w:rFonts w:ascii="Times New Roman" w:hAnsi="Times New Roman" w:cs="Times New Roman"/>
          <w:b/>
          <w:bCs/>
        </w:rPr>
      </w:pPr>
      <w:r w:rsidRPr="009C09E5">
        <w:rPr>
          <w:rFonts w:ascii="Times New Roman" w:hAnsi="Times New Roman" w:cs="Times New Roman"/>
          <w:b/>
          <w:bCs/>
        </w:rPr>
        <w:t xml:space="preserve">Article 13 </w:t>
      </w:r>
    </w:p>
    <w:p w14:paraId="3A308EF6" w14:textId="77777777" w:rsidR="009C09E5" w:rsidRDefault="009C09E5">
      <w:pPr>
        <w:rPr>
          <w:rFonts w:ascii="Times New Roman" w:hAnsi="Times New Roman" w:cs="Times New Roman"/>
        </w:rPr>
      </w:pPr>
      <w:r w:rsidRPr="009C09E5">
        <w:rPr>
          <w:rFonts w:ascii="Times New Roman" w:hAnsi="Times New Roman" w:cs="Times New Roman"/>
        </w:rPr>
        <w:t xml:space="preserve">The Director of the Secretariat will keep a record of incomes and expenditures of the Association. </w:t>
      </w:r>
    </w:p>
    <w:p w14:paraId="588B98B1" w14:textId="77777777" w:rsidR="009C09E5" w:rsidRDefault="009C09E5">
      <w:pPr>
        <w:rPr>
          <w:rFonts w:ascii="Times New Roman" w:hAnsi="Times New Roman" w:cs="Times New Roman"/>
        </w:rPr>
      </w:pPr>
      <w:r w:rsidRPr="009C09E5">
        <w:rPr>
          <w:rFonts w:ascii="Times New Roman" w:hAnsi="Times New Roman" w:cs="Times New Roman"/>
        </w:rPr>
        <w:t xml:space="preserve">The Executive Board shall submit to the General Assembly the annual accounts of the past year and an annual budget of the following year. </w:t>
      </w:r>
    </w:p>
    <w:p w14:paraId="4F32DA93" w14:textId="77777777" w:rsidR="009C09E5" w:rsidRPr="009C09E5" w:rsidRDefault="009C09E5">
      <w:pPr>
        <w:rPr>
          <w:rFonts w:ascii="Times New Roman" w:hAnsi="Times New Roman" w:cs="Times New Roman"/>
          <w:b/>
          <w:bCs/>
        </w:rPr>
      </w:pPr>
      <w:r w:rsidRPr="009C09E5">
        <w:rPr>
          <w:rFonts w:ascii="Times New Roman" w:hAnsi="Times New Roman" w:cs="Times New Roman"/>
          <w:b/>
          <w:bCs/>
        </w:rPr>
        <w:t xml:space="preserve">Article 14 </w:t>
      </w:r>
    </w:p>
    <w:p w14:paraId="055FF3AE" w14:textId="77777777" w:rsidR="009C09E5" w:rsidRDefault="009C09E5">
      <w:pPr>
        <w:rPr>
          <w:rFonts w:ascii="Times New Roman" w:hAnsi="Times New Roman" w:cs="Times New Roman"/>
        </w:rPr>
      </w:pPr>
      <w:r w:rsidRPr="009C09E5">
        <w:rPr>
          <w:rFonts w:ascii="Times New Roman" w:hAnsi="Times New Roman" w:cs="Times New Roman"/>
        </w:rPr>
        <w:t xml:space="preserve">The financial year of the Association shall be the calendar year. </w:t>
      </w:r>
    </w:p>
    <w:p w14:paraId="15F363E3" w14:textId="77777777" w:rsidR="009C09E5" w:rsidRDefault="009C09E5">
      <w:pPr>
        <w:rPr>
          <w:rFonts w:ascii="Times New Roman" w:hAnsi="Times New Roman" w:cs="Times New Roman"/>
        </w:rPr>
      </w:pPr>
    </w:p>
    <w:p w14:paraId="255F7814" w14:textId="77777777" w:rsidR="009C09E5" w:rsidRDefault="009C09E5" w:rsidP="009C09E5">
      <w:pPr>
        <w:pBdr>
          <w:bottom w:val="single" w:sz="4" w:space="1" w:color="auto"/>
        </w:pBdr>
        <w:rPr>
          <w:rFonts w:ascii="Times New Roman" w:hAnsi="Times New Roman" w:cs="Times New Roman"/>
        </w:rPr>
      </w:pPr>
      <w:r w:rsidRPr="009C09E5">
        <w:rPr>
          <w:rFonts w:ascii="Times New Roman" w:hAnsi="Times New Roman" w:cs="Times New Roman"/>
        </w:rPr>
        <w:t xml:space="preserve">VI. MISCELLANOUS </w:t>
      </w:r>
    </w:p>
    <w:p w14:paraId="047ABA80" w14:textId="77777777" w:rsidR="009C09E5" w:rsidRPr="009C09E5" w:rsidRDefault="009C09E5">
      <w:pPr>
        <w:rPr>
          <w:rFonts w:ascii="Times New Roman" w:hAnsi="Times New Roman" w:cs="Times New Roman"/>
          <w:b/>
          <w:bCs/>
        </w:rPr>
      </w:pPr>
      <w:r w:rsidRPr="009C09E5">
        <w:rPr>
          <w:rFonts w:ascii="Times New Roman" w:hAnsi="Times New Roman" w:cs="Times New Roman"/>
          <w:b/>
          <w:bCs/>
        </w:rPr>
        <w:t xml:space="preserve">Article 15 </w:t>
      </w:r>
    </w:p>
    <w:p w14:paraId="18EED792" w14:textId="77777777" w:rsidR="009C09E5" w:rsidRDefault="009C09E5">
      <w:pPr>
        <w:rPr>
          <w:rFonts w:ascii="Times New Roman" w:hAnsi="Times New Roman" w:cs="Times New Roman"/>
        </w:rPr>
      </w:pPr>
      <w:r w:rsidRPr="009C09E5">
        <w:rPr>
          <w:rFonts w:ascii="Times New Roman" w:hAnsi="Times New Roman" w:cs="Times New Roman"/>
        </w:rPr>
        <w:t xml:space="preserve">The official language of the Association will be the French language. The working language of the Association will be the English language. </w:t>
      </w:r>
    </w:p>
    <w:p w14:paraId="6A96A4DD" w14:textId="77777777" w:rsidR="009C09E5" w:rsidRPr="009C09E5" w:rsidRDefault="009C09E5">
      <w:pPr>
        <w:rPr>
          <w:rFonts w:ascii="Times New Roman" w:hAnsi="Times New Roman" w:cs="Times New Roman"/>
          <w:b/>
          <w:bCs/>
        </w:rPr>
      </w:pPr>
      <w:r w:rsidRPr="009C09E5">
        <w:rPr>
          <w:rFonts w:ascii="Times New Roman" w:hAnsi="Times New Roman" w:cs="Times New Roman"/>
          <w:b/>
          <w:bCs/>
        </w:rPr>
        <w:t xml:space="preserve">Article 16 </w:t>
      </w:r>
    </w:p>
    <w:p w14:paraId="42C0C949" w14:textId="1DD0B403" w:rsidR="00990DB2" w:rsidRPr="009C09E5" w:rsidRDefault="009C09E5">
      <w:pPr>
        <w:rPr>
          <w:rFonts w:ascii="Times New Roman" w:hAnsi="Times New Roman" w:cs="Times New Roman"/>
        </w:rPr>
      </w:pPr>
      <w:r w:rsidRPr="009C09E5">
        <w:rPr>
          <w:rFonts w:ascii="Times New Roman" w:hAnsi="Times New Roman" w:cs="Times New Roman"/>
        </w:rPr>
        <w:t xml:space="preserve">Matters not covered by these statutes, including publications in the Annexes au </w:t>
      </w:r>
      <w:proofErr w:type="spellStart"/>
      <w:r w:rsidRPr="009C09E5">
        <w:rPr>
          <w:rFonts w:ascii="Times New Roman" w:hAnsi="Times New Roman" w:cs="Times New Roman"/>
        </w:rPr>
        <w:t>Moniteur</w:t>
      </w:r>
      <w:proofErr w:type="spellEnd"/>
      <w:r w:rsidRPr="009C09E5">
        <w:rPr>
          <w:rFonts w:ascii="Times New Roman" w:hAnsi="Times New Roman" w:cs="Times New Roman"/>
        </w:rPr>
        <w:t xml:space="preserve"> </w:t>
      </w:r>
      <w:proofErr w:type="spellStart"/>
      <w:r w:rsidRPr="009C09E5">
        <w:rPr>
          <w:rFonts w:ascii="Times New Roman" w:hAnsi="Times New Roman" w:cs="Times New Roman"/>
        </w:rPr>
        <w:t>Belge</w:t>
      </w:r>
      <w:proofErr w:type="spellEnd"/>
      <w:r w:rsidRPr="009C09E5">
        <w:rPr>
          <w:rFonts w:ascii="Times New Roman" w:hAnsi="Times New Roman" w:cs="Times New Roman"/>
        </w:rPr>
        <w:t>, will be governed by the provision of the law of 27 June 1921.</w:t>
      </w:r>
    </w:p>
    <w:p w14:paraId="22CDD0F8" w14:textId="4DFFA7AE" w:rsidR="00C0326E" w:rsidRPr="00D26F26" w:rsidRDefault="00C0326E" w:rsidP="00D26F26">
      <w:pPr>
        <w:rPr>
          <w:rFonts w:ascii="Times New Roman" w:hAnsi="Times New Roman" w:cs="Times New Roman"/>
          <w:highlight w:val="yellow"/>
        </w:rPr>
      </w:pPr>
    </w:p>
    <w:sectPr w:rsidR="00C0326E" w:rsidRPr="00D26F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89D"/>
    <w:multiLevelType w:val="hybridMultilevel"/>
    <w:tmpl w:val="CE8ED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A719C"/>
    <w:multiLevelType w:val="hybridMultilevel"/>
    <w:tmpl w:val="2BA25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111F7"/>
    <w:multiLevelType w:val="hybridMultilevel"/>
    <w:tmpl w:val="CFC448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454DF"/>
    <w:multiLevelType w:val="hybridMultilevel"/>
    <w:tmpl w:val="4FFE21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B7E11"/>
    <w:multiLevelType w:val="hybridMultilevel"/>
    <w:tmpl w:val="2A58F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71343"/>
    <w:multiLevelType w:val="hybridMultilevel"/>
    <w:tmpl w:val="61CC3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545CD"/>
    <w:multiLevelType w:val="hybridMultilevel"/>
    <w:tmpl w:val="C1DEDDE4"/>
    <w:lvl w:ilvl="0" w:tplc="396C6D54">
      <w:start w:val="10"/>
      <w:numFmt w:val="bullet"/>
      <w:lvlText w:val="-"/>
      <w:lvlJc w:val="left"/>
      <w:pPr>
        <w:ind w:left="580" w:hanging="360"/>
      </w:pPr>
      <w:rPr>
        <w:rFonts w:ascii="Times New Roman" w:eastAsiaTheme="minorHAnsi" w:hAnsi="Times New Roman" w:cs="Times New Roman"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7" w15:restartNumberingAfterBreak="0">
    <w:nsid w:val="429E737C"/>
    <w:multiLevelType w:val="hybridMultilevel"/>
    <w:tmpl w:val="41A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B650B"/>
    <w:multiLevelType w:val="hybridMultilevel"/>
    <w:tmpl w:val="300CB46E"/>
    <w:lvl w:ilvl="0" w:tplc="215288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B3CD4"/>
    <w:multiLevelType w:val="hybridMultilevel"/>
    <w:tmpl w:val="31F02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DF7716"/>
    <w:multiLevelType w:val="hybridMultilevel"/>
    <w:tmpl w:val="CA4EA2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672A7"/>
    <w:multiLevelType w:val="hybridMultilevel"/>
    <w:tmpl w:val="2A58F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5327CE"/>
    <w:multiLevelType w:val="hybridMultilevel"/>
    <w:tmpl w:val="846477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14228"/>
    <w:multiLevelType w:val="hybridMultilevel"/>
    <w:tmpl w:val="78E2E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A7C74"/>
    <w:multiLevelType w:val="hybridMultilevel"/>
    <w:tmpl w:val="6C8461C8"/>
    <w:lvl w:ilvl="0" w:tplc="18001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E85D59"/>
    <w:multiLevelType w:val="hybridMultilevel"/>
    <w:tmpl w:val="C26671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3228E"/>
    <w:multiLevelType w:val="hybridMultilevel"/>
    <w:tmpl w:val="9E721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96CD8"/>
    <w:multiLevelType w:val="hybridMultilevel"/>
    <w:tmpl w:val="A7527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C3654"/>
    <w:multiLevelType w:val="hybridMultilevel"/>
    <w:tmpl w:val="D276A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07050"/>
    <w:multiLevelType w:val="hybridMultilevel"/>
    <w:tmpl w:val="E5C20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19"/>
  </w:num>
  <w:num w:numId="4">
    <w:abstractNumId w:val="17"/>
  </w:num>
  <w:num w:numId="5">
    <w:abstractNumId w:val="1"/>
  </w:num>
  <w:num w:numId="6">
    <w:abstractNumId w:val="2"/>
  </w:num>
  <w:num w:numId="7">
    <w:abstractNumId w:val="0"/>
  </w:num>
  <w:num w:numId="8">
    <w:abstractNumId w:val="12"/>
  </w:num>
  <w:num w:numId="9">
    <w:abstractNumId w:val="5"/>
  </w:num>
  <w:num w:numId="10">
    <w:abstractNumId w:val="10"/>
  </w:num>
  <w:num w:numId="11">
    <w:abstractNumId w:val="13"/>
  </w:num>
  <w:num w:numId="12">
    <w:abstractNumId w:val="18"/>
  </w:num>
  <w:num w:numId="13">
    <w:abstractNumId w:val="16"/>
  </w:num>
  <w:num w:numId="14">
    <w:abstractNumId w:val="3"/>
  </w:num>
  <w:num w:numId="15">
    <w:abstractNumId w:val="7"/>
  </w:num>
  <w:num w:numId="16">
    <w:abstractNumId w:val="6"/>
  </w:num>
  <w:num w:numId="17">
    <w:abstractNumId w:val="11"/>
  </w:num>
  <w:num w:numId="18">
    <w:abstractNumId w:val="4"/>
  </w:num>
  <w:num w:numId="19">
    <w:abstractNumId w:val="8"/>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PHER">
    <w15:presenceInfo w15:providerId="None" w15:userId="ASP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4F"/>
    <w:rsid w:val="00025172"/>
    <w:rsid w:val="0002794E"/>
    <w:rsid w:val="00065B4F"/>
    <w:rsid w:val="000C6B2A"/>
    <w:rsid w:val="00102455"/>
    <w:rsid w:val="001327F6"/>
    <w:rsid w:val="00153472"/>
    <w:rsid w:val="00165736"/>
    <w:rsid w:val="001B0024"/>
    <w:rsid w:val="001C0E2F"/>
    <w:rsid w:val="001D5DE5"/>
    <w:rsid w:val="00202226"/>
    <w:rsid w:val="00210120"/>
    <w:rsid w:val="0021287F"/>
    <w:rsid w:val="00215392"/>
    <w:rsid w:val="00230897"/>
    <w:rsid w:val="00250717"/>
    <w:rsid w:val="00254DA4"/>
    <w:rsid w:val="00257FD6"/>
    <w:rsid w:val="002612F0"/>
    <w:rsid w:val="00287141"/>
    <w:rsid w:val="002B5CB5"/>
    <w:rsid w:val="002F6D8E"/>
    <w:rsid w:val="002F703B"/>
    <w:rsid w:val="0033278C"/>
    <w:rsid w:val="003A4D5E"/>
    <w:rsid w:val="003D3529"/>
    <w:rsid w:val="00401897"/>
    <w:rsid w:val="004D2D04"/>
    <w:rsid w:val="004E4FD3"/>
    <w:rsid w:val="00513D7D"/>
    <w:rsid w:val="00522883"/>
    <w:rsid w:val="00544308"/>
    <w:rsid w:val="005706D9"/>
    <w:rsid w:val="00595D8C"/>
    <w:rsid w:val="005A4D3D"/>
    <w:rsid w:val="005B6C23"/>
    <w:rsid w:val="005D6293"/>
    <w:rsid w:val="005E384A"/>
    <w:rsid w:val="005F501A"/>
    <w:rsid w:val="0062651A"/>
    <w:rsid w:val="006B0040"/>
    <w:rsid w:val="006C2802"/>
    <w:rsid w:val="006F1DDF"/>
    <w:rsid w:val="00703BB8"/>
    <w:rsid w:val="00740D8A"/>
    <w:rsid w:val="0074153A"/>
    <w:rsid w:val="00756E70"/>
    <w:rsid w:val="00787A55"/>
    <w:rsid w:val="007943A4"/>
    <w:rsid w:val="007C7E69"/>
    <w:rsid w:val="007D0799"/>
    <w:rsid w:val="008044FC"/>
    <w:rsid w:val="00843123"/>
    <w:rsid w:val="008508A9"/>
    <w:rsid w:val="00860148"/>
    <w:rsid w:val="00865285"/>
    <w:rsid w:val="00886068"/>
    <w:rsid w:val="008A7321"/>
    <w:rsid w:val="008C35A0"/>
    <w:rsid w:val="008D1E19"/>
    <w:rsid w:val="008D7E8C"/>
    <w:rsid w:val="00990DB2"/>
    <w:rsid w:val="009954DE"/>
    <w:rsid w:val="009B2EE6"/>
    <w:rsid w:val="009C09E5"/>
    <w:rsid w:val="00A00D7C"/>
    <w:rsid w:val="00A25C13"/>
    <w:rsid w:val="00A27E96"/>
    <w:rsid w:val="00A938FD"/>
    <w:rsid w:val="00AB71DF"/>
    <w:rsid w:val="00AC4072"/>
    <w:rsid w:val="00B00243"/>
    <w:rsid w:val="00B007D5"/>
    <w:rsid w:val="00B06AED"/>
    <w:rsid w:val="00B13D73"/>
    <w:rsid w:val="00B8597A"/>
    <w:rsid w:val="00BB5846"/>
    <w:rsid w:val="00BC3393"/>
    <w:rsid w:val="00C0326E"/>
    <w:rsid w:val="00C10ADA"/>
    <w:rsid w:val="00C231B7"/>
    <w:rsid w:val="00C30489"/>
    <w:rsid w:val="00C40B19"/>
    <w:rsid w:val="00C82D2A"/>
    <w:rsid w:val="00C90680"/>
    <w:rsid w:val="00C9237C"/>
    <w:rsid w:val="00CA11D5"/>
    <w:rsid w:val="00CA67AF"/>
    <w:rsid w:val="00CB4234"/>
    <w:rsid w:val="00CF671D"/>
    <w:rsid w:val="00D12532"/>
    <w:rsid w:val="00D22907"/>
    <w:rsid w:val="00D26F26"/>
    <w:rsid w:val="00D36457"/>
    <w:rsid w:val="00D37EE1"/>
    <w:rsid w:val="00D477B8"/>
    <w:rsid w:val="00D63886"/>
    <w:rsid w:val="00D777C2"/>
    <w:rsid w:val="00D9167C"/>
    <w:rsid w:val="00DC236A"/>
    <w:rsid w:val="00E07C3D"/>
    <w:rsid w:val="00E32598"/>
    <w:rsid w:val="00E83250"/>
    <w:rsid w:val="00E852A3"/>
    <w:rsid w:val="00EC6DA5"/>
    <w:rsid w:val="00ED1D2B"/>
    <w:rsid w:val="00F07FEC"/>
    <w:rsid w:val="00F32ACD"/>
    <w:rsid w:val="00F46029"/>
    <w:rsid w:val="00F61B4F"/>
    <w:rsid w:val="00F62456"/>
    <w:rsid w:val="00FF3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49D92"/>
  <w15:docId w15:val="{18A6F72B-A3A5-40F5-A6DC-C21406A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4F"/>
    <w:pPr>
      <w:ind w:left="720"/>
      <w:contextualSpacing/>
    </w:pPr>
  </w:style>
  <w:style w:type="character" w:styleId="CommentReference">
    <w:name w:val="annotation reference"/>
    <w:basedOn w:val="DefaultParagraphFont"/>
    <w:uiPriority w:val="99"/>
    <w:semiHidden/>
    <w:unhideWhenUsed/>
    <w:rsid w:val="00BB5846"/>
    <w:rPr>
      <w:sz w:val="16"/>
      <w:szCs w:val="16"/>
    </w:rPr>
  </w:style>
  <w:style w:type="paragraph" w:styleId="CommentText">
    <w:name w:val="annotation text"/>
    <w:basedOn w:val="Normal"/>
    <w:link w:val="CommentTextChar"/>
    <w:uiPriority w:val="99"/>
    <w:semiHidden/>
    <w:unhideWhenUsed/>
    <w:rsid w:val="00BB5846"/>
    <w:pPr>
      <w:spacing w:line="240" w:lineRule="auto"/>
    </w:pPr>
    <w:rPr>
      <w:sz w:val="20"/>
      <w:szCs w:val="20"/>
    </w:rPr>
  </w:style>
  <w:style w:type="character" w:customStyle="1" w:styleId="CommentTextChar">
    <w:name w:val="Comment Text Char"/>
    <w:basedOn w:val="DefaultParagraphFont"/>
    <w:link w:val="CommentText"/>
    <w:uiPriority w:val="99"/>
    <w:semiHidden/>
    <w:rsid w:val="00BB5846"/>
    <w:rPr>
      <w:sz w:val="20"/>
      <w:szCs w:val="20"/>
    </w:rPr>
  </w:style>
  <w:style w:type="paragraph" w:styleId="CommentSubject">
    <w:name w:val="annotation subject"/>
    <w:basedOn w:val="CommentText"/>
    <w:next w:val="CommentText"/>
    <w:link w:val="CommentSubjectChar"/>
    <w:uiPriority w:val="99"/>
    <w:semiHidden/>
    <w:unhideWhenUsed/>
    <w:rsid w:val="00BB5846"/>
    <w:rPr>
      <w:b/>
      <w:bCs/>
    </w:rPr>
  </w:style>
  <w:style w:type="character" w:customStyle="1" w:styleId="CommentSubjectChar">
    <w:name w:val="Comment Subject Char"/>
    <w:basedOn w:val="CommentTextChar"/>
    <w:link w:val="CommentSubject"/>
    <w:uiPriority w:val="99"/>
    <w:semiHidden/>
    <w:rsid w:val="00BB5846"/>
    <w:rPr>
      <w:b/>
      <w:bCs/>
      <w:sz w:val="20"/>
      <w:szCs w:val="20"/>
    </w:rPr>
  </w:style>
  <w:style w:type="paragraph" w:styleId="NormalWeb">
    <w:name w:val="Normal (Web)"/>
    <w:basedOn w:val="Normal"/>
    <w:uiPriority w:val="99"/>
    <w:unhideWhenUsed/>
    <w:rsid w:val="00C923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597A"/>
    <w:rPr>
      <w:b/>
      <w:bCs/>
    </w:rPr>
  </w:style>
  <w:style w:type="character" w:styleId="Hyperlink">
    <w:name w:val="Hyperlink"/>
    <w:basedOn w:val="DefaultParagraphFont"/>
    <w:uiPriority w:val="99"/>
    <w:semiHidden/>
    <w:unhideWhenUsed/>
    <w:rsid w:val="00B8597A"/>
    <w:rPr>
      <w:color w:val="0000FF"/>
      <w:u w:val="single"/>
    </w:rPr>
  </w:style>
  <w:style w:type="paragraph" w:styleId="BalloonText">
    <w:name w:val="Balloon Text"/>
    <w:basedOn w:val="Normal"/>
    <w:link w:val="BalloonTextChar"/>
    <w:uiPriority w:val="99"/>
    <w:semiHidden/>
    <w:unhideWhenUsed/>
    <w:rsid w:val="00CB42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234"/>
    <w:rPr>
      <w:rFonts w:ascii="Lucida Grande" w:hAnsi="Lucida Grande" w:cs="Lucida Grande"/>
      <w:sz w:val="18"/>
      <w:szCs w:val="18"/>
    </w:rPr>
  </w:style>
  <w:style w:type="table" w:styleId="TableGrid">
    <w:name w:val="Table Grid"/>
    <w:basedOn w:val="TableNormal"/>
    <w:uiPriority w:val="39"/>
    <w:rsid w:val="00D1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66224">
      <w:bodyDiv w:val="1"/>
      <w:marLeft w:val="0"/>
      <w:marRight w:val="0"/>
      <w:marTop w:val="0"/>
      <w:marBottom w:val="0"/>
      <w:divBdr>
        <w:top w:val="none" w:sz="0" w:space="0" w:color="auto"/>
        <w:left w:val="none" w:sz="0" w:space="0" w:color="auto"/>
        <w:bottom w:val="none" w:sz="0" w:space="0" w:color="auto"/>
        <w:right w:val="none" w:sz="0" w:space="0" w:color="auto"/>
      </w:divBdr>
    </w:div>
    <w:div w:id="19913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08AD-26C9-44CB-B275-E7E7D651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ASPHER</dc:creator>
  <cp:keywords/>
  <dc:description/>
  <cp:lastModifiedBy>ASPHER</cp:lastModifiedBy>
  <cp:revision>2</cp:revision>
  <dcterms:created xsi:type="dcterms:W3CDTF">2021-05-21T07:41:00Z</dcterms:created>
  <dcterms:modified xsi:type="dcterms:W3CDTF">2021-05-21T07:41:00Z</dcterms:modified>
</cp:coreProperties>
</file>